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FD965" w14:textId="77777777" w:rsidR="002513AC" w:rsidRDefault="002513AC" w:rsidP="002513AC">
      <w:pPr>
        <w:pStyle w:val="InspectionManual"/>
        <w:tabs>
          <w:tab w:val="center" w:pos="4680"/>
          <w:tab w:val="right" w:pos="9360"/>
        </w:tabs>
        <w:ind w:firstLine="0"/>
        <w:jc w:val="left"/>
        <w:rPr>
          <w:b w:val="0"/>
          <w:sz w:val="20"/>
          <w:szCs w:val="20"/>
        </w:rPr>
      </w:pPr>
      <w:r>
        <w:rPr>
          <w:szCs w:val="38"/>
        </w:rPr>
        <w:tab/>
      </w:r>
      <w:r w:rsidRPr="00275F76">
        <w:rPr>
          <w:szCs w:val="38"/>
        </w:rPr>
        <w:t>NRC INSPECTION MANUAL</w:t>
      </w:r>
      <w:r>
        <w:rPr>
          <w:szCs w:val="38"/>
        </w:rPr>
        <w:tab/>
      </w:r>
      <w:r w:rsidRPr="00275F76">
        <w:rPr>
          <w:b w:val="0"/>
          <w:sz w:val="20"/>
          <w:szCs w:val="20"/>
        </w:rPr>
        <w:t>IRIB</w:t>
      </w:r>
    </w:p>
    <w:p w14:paraId="1F13E7A3" w14:textId="77777777" w:rsidR="002513AC" w:rsidRPr="00E274CC" w:rsidRDefault="002513AC" w:rsidP="002513AC">
      <w:pPr>
        <w:pStyle w:val="InspectionManual"/>
        <w:tabs>
          <w:tab w:val="left" w:pos="2160"/>
          <w:tab w:val="left" w:pos="8928"/>
        </w:tabs>
        <w:ind w:firstLine="0"/>
        <w:jc w:val="left"/>
        <w:rPr>
          <w:b w:val="0"/>
          <w:sz w:val="22"/>
          <w:szCs w:val="22"/>
        </w:rPr>
      </w:pPr>
      <w:r w:rsidRPr="00E274CC">
        <w:rPr>
          <w:b w:val="0"/>
          <w:noProof/>
          <w:sz w:val="22"/>
          <w:szCs w:val="22"/>
        </w:rPr>
        <mc:AlternateContent>
          <mc:Choice Requires="wps">
            <w:drawing>
              <wp:anchor distT="0" distB="0" distL="114300" distR="114300" simplePos="0" relativeHeight="251658240" behindDoc="0" locked="0" layoutInCell="1" allowOverlap="1" wp14:anchorId="29D7D2DB" wp14:editId="57C0E510">
                <wp:simplePos x="0" y="0"/>
                <wp:positionH relativeFrom="column">
                  <wp:posOffset>0</wp:posOffset>
                </wp:positionH>
                <wp:positionV relativeFrom="paragraph">
                  <wp:posOffset>130810</wp:posOffset>
                </wp:positionV>
                <wp:extent cx="5943600" cy="0"/>
                <wp:effectExtent l="9525" t="6985" r="9525" b="12065"/>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9077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"/>
            </w:pict>
          </mc:Fallback>
        </mc:AlternateContent>
      </w:r>
    </w:p>
    <w:p w14:paraId="59AA1A13" w14:textId="09BC702E" w:rsidR="002513AC" w:rsidRPr="008D6CAE" w:rsidRDefault="002513AC" w:rsidP="002513AC">
      <w:pPr>
        <w:pStyle w:val="InspectionManual"/>
        <w:tabs>
          <w:tab w:val="left" w:pos="2160"/>
          <w:tab w:val="left" w:pos="8928"/>
        </w:tabs>
        <w:ind w:firstLine="0"/>
        <w:rPr>
          <w:b w:val="0"/>
          <w:sz w:val="22"/>
          <w:szCs w:val="22"/>
        </w:rPr>
      </w:pPr>
      <w:r>
        <w:rPr>
          <w:b w:val="0"/>
          <w:sz w:val="22"/>
          <w:szCs w:val="22"/>
        </w:rPr>
        <w:t>INSPECTION PROCEDURE 71111 ATTACHMENT</w:t>
      </w:r>
      <w:r w:rsidR="00424A03">
        <w:rPr>
          <w:b w:val="0"/>
          <w:sz w:val="22"/>
          <w:szCs w:val="22"/>
        </w:rPr>
        <w:t> </w:t>
      </w:r>
      <w:r>
        <w:rPr>
          <w:b w:val="0"/>
          <w:sz w:val="22"/>
          <w:szCs w:val="22"/>
        </w:rPr>
        <w:t>01</w:t>
      </w:r>
    </w:p>
    <w:p w14:paraId="54CB87BC" w14:textId="1B717EAB" w:rsidR="000463B2" w:rsidRPr="00B133A7" w:rsidRDefault="002513AC" w:rsidP="00C31720">
      <w:r>
        <w:rPr>
          <w:noProof/>
        </w:rPr>
        <mc:AlternateContent>
          <mc:Choice Requires="wps">
            <w:drawing>
              <wp:anchor distT="0" distB="0" distL="114300" distR="114300" simplePos="0" relativeHeight="251658241" behindDoc="0" locked="0" layoutInCell="1" allowOverlap="1" wp14:anchorId="1E2077EC" wp14:editId="5EA55BCB">
                <wp:simplePos x="0" y="0"/>
                <wp:positionH relativeFrom="column">
                  <wp:posOffset>12700</wp:posOffset>
                </wp:positionH>
                <wp:positionV relativeFrom="paragraph">
                  <wp:posOffset>13335</wp:posOffset>
                </wp:positionV>
                <wp:extent cx="5943600" cy="0"/>
                <wp:effectExtent l="12700" t="13335" r="6350" b="5715"/>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760C5"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5pt" to="46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"/>
            </w:pict>
          </mc:Fallback>
        </mc:AlternateContent>
      </w:r>
    </w:p>
    <w:p w14:paraId="79217722" w14:textId="38AE489C" w:rsidR="00861B1D" w:rsidRPr="00AA51AF" w:rsidRDefault="00861B1D" w:rsidP="00C0580F">
      <w:pPr>
        <w:pStyle w:val="Title"/>
        <w:spacing w:before="0"/>
      </w:pPr>
      <w:r w:rsidRPr="00AA51AF">
        <w:t>ADVERSE WEATHER PROTECTION</w:t>
      </w:r>
    </w:p>
    <w:p w14:paraId="3EA1FEAA" w14:textId="1D44A817" w:rsidR="00163E91" w:rsidRPr="00D51957" w:rsidRDefault="00163E91" w:rsidP="00F520C7">
      <w:pPr>
        <w:pStyle w:val="Title"/>
        <w:spacing w:after="440"/>
      </w:pPr>
      <w:r w:rsidRPr="00D51957">
        <w:t xml:space="preserve">Effective Date: </w:t>
      </w:r>
      <w:r w:rsidR="00322B4F">
        <w:t xml:space="preserve">January 1, </w:t>
      </w:r>
      <w:ins w:id="0" w:author="Author">
        <w:r w:rsidR="00B075F3">
          <w:t>2023</w:t>
        </w:r>
      </w:ins>
    </w:p>
    <w:p w14:paraId="4E2458B4" w14:textId="6DF14881" w:rsidR="00163E91" w:rsidRPr="00AA4257" w:rsidRDefault="00163E91" w:rsidP="00AA4257">
      <w:pPr>
        <w:pStyle w:val="BodyText"/>
      </w:pPr>
      <w:r w:rsidRPr="00AA4257">
        <w:t xml:space="preserve">PROGRAM APPLICABILITY: </w:t>
      </w:r>
      <w:r w:rsidR="008C05F7" w:rsidRPr="00AA4257">
        <w:t xml:space="preserve">IMC </w:t>
      </w:r>
      <w:r w:rsidRPr="00AA4257">
        <w:t>2515</w:t>
      </w:r>
      <w:r w:rsidR="008C05F7" w:rsidRPr="00AA4257">
        <w:t xml:space="preserve"> </w:t>
      </w:r>
      <w:r w:rsidR="00FF068F" w:rsidRPr="00AA4257">
        <w:t>A</w:t>
      </w:r>
    </w:p>
    <w:p w14:paraId="076F03AE" w14:textId="03673836" w:rsidR="000463B2" w:rsidRPr="00D51957" w:rsidRDefault="000463B2" w:rsidP="00CD07F7">
      <w:pPr>
        <w:pStyle w:val="BodyText"/>
      </w:pPr>
      <w:r w:rsidRPr="00D51957">
        <w:t>CORNERSTONE</w:t>
      </w:r>
      <w:r w:rsidR="00E47E6B">
        <w:t>S</w:t>
      </w:r>
      <w:r w:rsidRPr="00D51957">
        <w:t>:</w:t>
      </w:r>
      <w:r w:rsidRPr="00D51957">
        <w:tab/>
      </w:r>
      <w:r w:rsidR="00AA4257">
        <w:tab/>
      </w:r>
      <w:r w:rsidRPr="00D51957">
        <w:t>Initiating Events</w:t>
      </w:r>
      <w:r w:rsidR="00CD07F7">
        <w:br/>
      </w:r>
      <w:r w:rsidR="00CD07F7">
        <w:tab/>
      </w:r>
      <w:r w:rsidR="00CD07F7">
        <w:tab/>
      </w:r>
      <w:r w:rsidR="00CD07F7">
        <w:tab/>
      </w:r>
      <w:r w:rsidR="00CD07F7">
        <w:tab/>
      </w:r>
      <w:r w:rsidRPr="00D51957">
        <w:t>Mitigating Systems</w:t>
      </w:r>
    </w:p>
    <w:p w14:paraId="47529795" w14:textId="304D56FF" w:rsidR="000463B2" w:rsidRPr="00D51957" w:rsidRDefault="000463B2" w:rsidP="00CD07F7">
      <w:pPr>
        <w:pStyle w:val="BodyText"/>
      </w:pPr>
      <w:r w:rsidRPr="00D51957">
        <w:t>INSPECTION BASES:</w:t>
      </w:r>
      <w:r w:rsidRPr="00D51957">
        <w:tab/>
      </w:r>
      <w:r w:rsidR="003960B5" w:rsidRPr="00D51957">
        <w:t xml:space="preserve">See </w:t>
      </w:r>
      <w:r w:rsidR="00022D1F">
        <w:t>Inspection Manual Chapter (</w:t>
      </w:r>
      <w:r w:rsidR="003960B5" w:rsidRPr="00D51957">
        <w:t>IMC</w:t>
      </w:r>
      <w:r w:rsidR="00022D1F">
        <w:t>)</w:t>
      </w:r>
      <w:r w:rsidR="008C4AFB" w:rsidRPr="00D51957">
        <w:t> </w:t>
      </w:r>
      <w:r w:rsidR="003960B5" w:rsidRPr="00D51957">
        <w:t>0308</w:t>
      </w:r>
      <w:r w:rsidR="00022D1F">
        <w:t>,</w:t>
      </w:r>
      <w:r w:rsidR="003960B5" w:rsidRPr="00D51957">
        <w:t xml:space="preserve"> Attachment</w:t>
      </w:r>
      <w:r w:rsidR="00167A93">
        <w:t> </w:t>
      </w:r>
      <w:r w:rsidR="003960B5" w:rsidRPr="00D51957">
        <w:t>2</w:t>
      </w:r>
    </w:p>
    <w:p w14:paraId="2421F2ED" w14:textId="18A8A0AF" w:rsidR="003D2BF9" w:rsidRDefault="00163E91" w:rsidP="00D06042">
      <w:pPr>
        <w:pStyle w:val="Heading1"/>
      </w:pPr>
      <w:r w:rsidRPr="00D51957">
        <w:t>SAMPLE REQUIREMENTS</w:t>
      </w:r>
      <w:r w:rsidR="000463B2" w:rsidRPr="00902E45">
        <w:t>:</w:t>
      </w:r>
    </w:p>
    <w:tbl>
      <w:tblPr>
        <w:tblW w:w="918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50"/>
        <w:gridCol w:w="1170"/>
        <w:gridCol w:w="1260"/>
        <w:gridCol w:w="1620"/>
        <w:gridCol w:w="1170"/>
        <w:gridCol w:w="1710"/>
      </w:tblGrid>
      <w:tr w:rsidR="00061891" w:rsidRPr="007507A3" w14:paraId="7B3E5D03" w14:textId="3FC09475" w:rsidTr="00FE2E39">
        <w:tc>
          <w:tcPr>
            <w:tcW w:w="3420" w:type="dxa"/>
            <w:gridSpan w:val="2"/>
            <w:tcBorders>
              <w:top w:val="double" w:sz="4" w:space="0" w:color="auto"/>
              <w:left w:val="double" w:sz="4" w:space="0" w:color="auto"/>
            </w:tcBorders>
            <w:tcMar>
              <w:top w:w="58" w:type="dxa"/>
              <w:left w:w="58" w:type="dxa"/>
              <w:bottom w:w="58" w:type="dxa"/>
              <w:right w:w="58" w:type="dxa"/>
            </w:tcMar>
            <w:hideMark/>
          </w:tcPr>
          <w:p w14:paraId="621A3DFF" w14:textId="77777777" w:rsidR="00061891" w:rsidRPr="007507A3" w:rsidRDefault="00061891" w:rsidP="007507A3">
            <w:pPr>
              <w:tabs>
                <w:tab w:val="left" w:pos="244"/>
                <w:tab w:val="left" w:pos="835"/>
                <w:tab w:val="left" w:pos="1440"/>
                <w:tab w:val="left" w:pos="2044"/>
                <w:tab w:val="left" w:pos="2635"/>
              </w:tabs>
              <w:spacing w:line="240" w:lineRule="exact"/>
            </w:pPr>
            <w:r w:rsidRPr="007507A3">
              <w:t>Sample Requirements</w:t>
            </w:r>
          </w:p>
        </w:tc>
        <w:tc>
          <w:tcPr>
            <w:tcW w:w="2880" w:type="dxa"/>
            <w:gridSpan w:val="2"/>
            <w:tcBorders>
              <w:top w:val="double" w:sz="4" w:space="0" w:color="auto"/>
              <w:right w:val="single" w:sz="4" w:space="0" w:color="auto"/>
            </w:tcBorders>
            <w:tcMar>
              <w:top w:w="58" w:type="dxa"/>
              <w:left w:w="58" w:type="dxa"/>
              <w:bottom w:w="58" w:type="dxa"/>
              <w:right w:w="58" w:type="dxa"/>
            </w:tcMar>
            <w:hideMark/>
          </w:tcPr>
          <w:p w14:paraId="23C943E5" w14:textId="1A26E632" w:rsidR="00061891" w:rsidRPr="007507A3" w:rsidRDefault="00061891" w:rsidP="007507A3">
            <w:pPr>
              <w:tabs>
                <w:tab w:val="left" w:pos="244"/>
                <w:tab w:val="left" w:pos="835"/>
                <w:tab w:val="left" w:pos="1440"/>
                <w:tab w:val="left" w:pos="2044"/>
                <w:tab w:val="left" w:pos="2635"/>
              </w:tabs>
              <w:spacing w:line="240" w:lineRule="exact"/>
            </w:pPr>
            <w:r w:rsidRPr="007507A3">
              <w:t xml:space="preserve">Minimum Baseline </w:t>
            </w:r>
            <w:r w:rsidR="005A6D89" w:rsidRPr="007507A3">
              <w:t xml:space="preserve">Sample </w:t>
            </w:r>
            <w:r w:rsidRPr="007507A3">
              <w:t>Completion Requirements</w:t>
            </w:r>
          </w:p>
        </w:tc>
        <w:tc>
          <w:tcPr>
            <w:tcW w:w="2880" w:type="dxa"/>
            <w:gridSpan w:val="2"/>
            <w:tcBorders>
              <w:top w:val="double" w:sz="4" w:space="0" w:color="auto"/>
              <w:left w:val="single" w:sz="4" w:space="0" w:color="auto"/>
              <w:right w:val="double" w:sz="4" w:space="0" w:color="auto"/>
            </w:tcBorders>
            <w:tcMar>
              <w:left w:w="58" w:type="dxa"/>
            </w:tcMar>
          </w:tcPr>
          <w:p w14:paraId="5A0C2E49" w14:textId="598E82FD" w:rsidR="00061891" w:rsidRPr="007507A3" w:rsidRDefault="00061891" w:rsidP="007507A3">
            <w:pPr>
              <w:tabs>
                <w:tab w:val="left" w:pos="244"/>
                <w:tab w:val="left" w:pos="835"/>
                <w:tab w:val="left" w:pos="1440"/>
                <w:tab w:val="left" w:pos="2044"/>
                <w:tab w:val="left" w:pos="2635"/>
              </w:tabs>
              <w:spacing w:line="240" w:lineRule="exact"/>
            </w:pPr>
            <w:r w:rsidRPr="007507A3">
              <w:t>Budget</w:t>
            </w:r>
            <w:r w:rsidR="008C05F7">
              <w:t>ed</w:t>
            </w:r>
            <w:r w:rsidR="00E9141F">
              <w:t xml:space="preserve"> Range</w:t>
            </w:r>
          </w:p>
        </w:tc>
      </w:tr>
      <w:tr w:rsidR="00D63449" w:rsidRPr="007507A3" w14:paraId="11D31AA2" w14:textId="205881EF" w:rsidTr="00FE2E39">
        <w:trPr>
          <w:trHeight w:val="256"/>
        </w:trPr>
        <w:tc>
          <w:tcPr>
            <w:tcW w:w="2250" w:type="dxa"/>
            <w:tcBorders>
              <w:left w:val="double" w:sz="4" w:space="0" w:color="auto"/>
              <w:bottom w:val="double" w:sz="4" w:space="0" w:color="auto"/>
            </w:tcBorders>
            <w:tcMar>
              <w:top w:w="58" w:type="dxa"/>
              <w:left w:w="58" w:type="dxa"/>
              <w:bottom w:w="58" w:type="dxa"/>
              <w:right w:w="58" w:type="dxa"/>
            </w:tcMar>
          </w:tcPr>
          <w:p w14:paraId="22833E78" w14:textId="77777777" w:rsidR="00D63449" w:rsidRPr="007507A3" w:rsidRDefault="00D63449" w:rsidP="007507A3">
            <w:pPr>
              <w:tabs>
                <w:tab w:val="left" w:pos="244"/>
                <w:tab w:val="left" w:pos="835"/>
                <w:tab w:val="left" w:pos="1440"/>
                <w:tab w:val="left" w:pos="2044"/>
                <w:tab w:val="left" w:pos="2635"/>
              </w:tabs>
              <w:spacing w:line="240" w:lineRule="exact"/>
            </w:pPr>
            <w:r w:rsidRPr="007507A3">
              <w:t>Sample Type</w:t>
            </w:r>
          </w:p>
        </w:tc>
        <w:tc>
          <w:tcPr>
            <w:tcW w:w="1170" w:type="dxa"/>
            <w:tcBorders>
              <w:bottom w:val="double" w:sz="4" w:space="0" w:color="auto"/>
            </w:tcBorders>
            <w:tcMar>
              <w:top w:w="58" w:type="dxa"/>
              <w:left w:w="58" w:type="dxa"/>
              <w:bottom w:w="58" w:type="dxa"/>
              <w:right w:w="58" w:type="dxa"/>
            </w:tcMar>
          </w:tcPr>
          <w:p w14:paraId="2000372B" w14:textId="6DC92A9B" w:rsidR="00D63449" w:rsidRPr="007507A3" w:rsidRDefault="00D63449" w:rsidP="007507A3">
            <w:pPr>
              <w:tabs>
                <w:tab w:val="left" w:pos="244"/>
                <w:tab w:val="left" w:pos="835"/>
                <w:tab w:val="left" w:pos="1440"/>
                <w:tab w:val="left" w:pos="2044"/>
                <w:tab w:val="left" w:pos="2635"/>
              </w:tabs>
              <w:spacing w:line="240" w:lineRule="exact"/>
            </w:pPr>
            <w:r w:rsidRPr="007507A3">
              <w:t>Section(s)</w:t>
            </w:r>
          </w:p>
        </w:tc>
        <w:tc>
          <w:tcPr>
            <w:tcW w:w="1260" w:type="dxa"/>
            <w:tcBorders>
              <w:bottom w:val="double" w:sz="4" w:space="0" w:color="auto"/>
            </w:tcBorders>
            <w:tcMar>
              <w:top w:w="58" w:type="dxa"/>
              <w:left w:w="58" w:type="dxa"/>
              <w:bottom w:w="58" w:type="dxa"/>
              <w:right w:w="58" w:type="dxa"/>
            </w:tcMar>
          </w:tcPr>
          <w:p w14:paraId="43514197" w14:textId="77777777" w:rsidR="00D63449" w:rsidRPr="007507A3" w:rsidRDefault="00D63449" w:rsidP="007507A3">
            <w:pPr>
              <w:tabs>
                <w:tab w:val="left" w:pos="244"/>
                <w:tab w:val="left" w:pos="835"/>
                <w:tab w:val="left" w:pos="1440"/>
                <w:tab w:val="left" w:pos="2044"/>
                <w:tab w:val="left" w:pos="2635"/>
              </w:tabs>
              <w:spacing w:line="240" w:lineRule="exact"/>
            </w:pPr>
            <w:r w:rsidRPr="007507A3">
              <w:t>Frequency</w:t>
            </w:r>
          </w:p>
        </w:tc>
        <w:tc>
          <w:tcPr>
            <w:tcW w:w="1620" w:type="dxa"/>
            <w:tcBorders>
              <w:bottom w:val="double" w:sz="4" w:space="0" w:color="auto"/>
              <w:right w:val="single" w:sz="4" w:space="0" w:color="auto"/>
            </w:tcBorders>
            <w:tcMar>
              <w:top w:w="58" w:type="dxa"/>
              <w:left w:w="58" w:type="dxa"/>
              <w:bottom w:w="58" w:type="dxa"/>
              <w:right w:w="58" w:type="dxa"/>
            </w:tcMar>
          </w:tcPr>
          <w:p w14:paraId="1F4E16F3" w14:textId="77777777" w:rsidR="00D63449" w:rsidRPr="007507A3" w:rsidRDefault="00D63449" w:rsidP="007507A3">
            <w:pPr>
              <w:tabs>
                <w:tab w:val="left" w:pos="244"/>
                <w:tab w:val="left" w:pos="835"/>
                <w:tab w:val="left" w:pos="1440"/>
                <w:tab w:val="left" w:pos="2044"/>
                <w:tab w:val="left" w:pos="2635"/>
              </w:tabs>
              <w:spacing w:line="240" w:lineRule="exact"/>
            </w:pPr>
            <w:r w:rsidRPr="007507A3">
              <w:t>Sample Size</w:t>
            </w:r>
          </w:p>
        </w:tc>
        <w:tc>
          <w:tcPr>
            <w:tcW w:w="1170" w:type="dxa"/>
            <w:tcBorders>
              <w:left w:val="single" w:sz="4" w:space="0" w:color="auto"/>
              <w:bottom w:val="double" w:sz="4" w:space="0" w:color="auto"/>
              <w:right w:val="single" w:sz="4" w:space="0" w:color="auto"/>
            </w:tcBorders>
            <w:tcMar>
              <w:left w:w="58" w:type="dxa"/>
            </w:tcMar>
          </w:tcPr>
          <w:p w14:paraId="17093B7E" w14:textId="054439E4" w:rsidR="00D63449" w:rsidRPr="007507A3" w:rsidRDefault="00061891" w:rsidP="007507A3">
            <w:pPr>
              <w:tabs>
                <w:tab w:val="left" w:pos="244"/>
                <w:tab w:val="left" w:pos="835"/>
                <w:tab w:val="left" w:pos="1440"/>
                <w:tab w:val="left" w:pos="2044"/>
                <w:tab w:val="left" w:pos="2635"/>
              </w:tabs>
              <w:spacing w:line="240" w:lineRule="exact"/>
            </w:pPr>
            <w:r w:rsidRPr="007507A3">
              <w:t>Samples</w:t>
            </w:r>
          </w:p>
        </w:tc>
        <w:tc>
          <w:tcPr>
            <w:tcW w:w="1710" w:type="dxa"/>
            <w:tcBorders>
              <w:left w:val="single" w:sz="4" w:space="0" w:color="auto"/>
              <w:bottom w:val="double" w:sz="4" w:space="0" w:color="auto"/>
              <w:right w:val="double" w:sz="4" w:space="0" w:color="auto"/>
            </w:tcBorders>
            <w:tcMar>
              <w:left w:w="58" w:type="dxa"/>
            </w:tcMar>
          </w:tcPr>
          <w:p w14:paraId="7E7D7860" w14:textId="09C74B5B" w:rsidR="00D63449" w:rsidRPr="007507A3" w:rsidRDefault="00061891" w:rsidP="007507A3">
            <w:pPr>
              <w:tabs>
                <w:tab w:val="left" w:pos="244"/>
                <w:tab w:val="left" w:pos="835"/>
                <w:tab w:val="left" w:pos="1440"/>
                <w:tab w:val="left" w:pos="2044"/>
                <w:tab w:val="left" w:pos="2635"/>
              </w:tabs>
              <w:spacing w:line="240" w:lineRule="exact"/>
            </w:pPr>
            <w:r w:rsidRPr="007507A3">
              <w:t>Hours</w:t>
            </w:r>
          </w:p>
        </w:tc>
      </w:tr>
      <w:tr w:rsidR="004D3633" w:rsidRPr="007507A3" w14:paraId="065E7716" w14:textId="2E7FF0D0" w:rsidTr="004638FF">
        <w:trPr>
          <w:trHeight w:val="479"/>
        </w:trPr>
        <w:tc>
          <w:tcPr>
            <w:tcW w:w="2250" w:type="dxa"/>
            <w:tcBorders>
              <w:top w:val="double" w:sz="4" w:space="0" w:color="auto"/>
              <w:left w:val="double" w:sz="4" w:space="0" w:color="auto"/>
            </w:tcBorders>
            <w:tcMar>
              <w:top w:w="58" w:type="dxa"/>
              <w:left w:w="58" w:type="dxa"/>
              <w:bottom w:w="58" w:type="dxa"/>
              <w:right w:w="58" w:type="dxa"/>
            </w:tcMar>
          </w:tcPr>
          <w:p w14:paraId="6AB16EB9" w14:textId="31C00672" w:rsidR="004D3633" w:rsidRPr="007507A3" w:rsidRDefault="004D3633" w:rsidP="007507A3">
            <w:pPr>
              <w:tabs>
                <w:tab w:val="left" w:pos="244"/>
                <w:tab w:val="left" w:pos="835"/>
                <w:tab w:val="left" w:pos="1440"/>
                <w:tab w:val="left" w:pos="2044"/>
                <w:tab w:val="left" w:pos="2635"/>
              </w:tabs>
              <w:spacing w:line="240" w:lineRule="exact"/>
            </w:pPr>
            <w:r w:rsidRPr="007507A3">
              <w:t>Seasonal Extreme Weather</w:t>
            </w:r>
          </w:p>
        </w:tc>
        <w:tc>
          <w:tcPr>
            <w:tcW w:w="1170" w:type="dxa"/>
            <w:tcBorders>
              <w:top w:val="double" w:sz="4" w:space="0" w:color="auto"/>
            </w:tcBorders>
            <w:tcMar>
              <w:top w:w="58" w:type="dxa"/>
              <w:left w:w="58" w:type="dxa"/>
              <w:bottom w:w="58" w:type="dxa"/>
              <w:right w:w="58" w:type="dxa"/>
            </w:tcMar>
            <w:vAlign w:val="center"/>
          </w:tcPr>
          <w:p w14:paraId="33F1A00D" w14:textId="5FF94C73" w:rsidR="004D3633" w:rsidRPr="007507A3" w:rsidRDefault="004D3633" w:rsidP="007507A3">
            <w:pPr>
              <w:tabs>
                <w:tab w:val="left" w:pos="244"/>
                <w:tab w:val="left" w:pos="835"/>
                <w:tab w:val="left" w:pos="1440"/>
                <w:tab w:val="left" w:pos="2044"/>
                <w:tab w:val="left" w:pos="2635"/>
              </w:tabs>
              <w:spacing w:line="240" w:lineRule="exact"/>
            </w:pPr>
            <w:r w:rsidRPr="007507A3">
              <w:t>03.0</w:t>
            </w:r>
            <w:r>
              <w:t>1</w:t>
            </w:r>
          </w:p>
        </w:tc>
        <w:tc>
          <w:tcPr>
            <w:tcW w:w="1260" w:type="dxa"/>
            <w:tcBorders>
              <w:top w:val="double" w:sz="4" w:space="0" w:color="auto"/>
              <w:right w:val="single" w:sz="4" w:space="0" w:color="auto"/>
            </w:tcBorders>
            <w:tcMar>
              <w:top w:w="58" w:type="dxa"/>
              <w:left w:w="58" w:type="dxa"/>
              <w:bottom w:w="58" w:type="dxa"/>
              <w:right w:w="58" w:type="dxa"/>
            </w:tcMar>
            <w:vAlign w:val="center"/>
          </w:tcPr>
          <w:p w14:paraId="0CD93C21" w14:textId="7E259F6D" w:rsidR="004D3633" w:rsidRPr="007507A3" w:rsidRDefault="000602EB" w:rsidP="007507A3">
            <w:pPr>
              <w:tabs>
                <w:tab w:val="left" w:pos="244"/>
                <w:tab w:val="left" w:pos="835"/>
                <w:tab w:val="left" w:pos="1440"/>
                <w:tab w:val="left" w:pos="2044"/>
                <w:tab w:val="left" w:pos="2635"/>
              </w:tabs>
              <w:spacing w:line="240" w:lineRule="exact"/>
            </w:pPr>
            <w:ins w:id="1" w:author="Author">
              <w:r>
                <w:t>Annual*</w:t>
              </w:r>
            </w:ins>
          </w:p>
        </w:tc>
        <w:tc>
          <w:tcPr>
            <w:tcW w:w="1620" w:type="dxa"/>
            <w:tcBorders>
              <w:top w:val="double" w:sz="4" w:space="0" w:color="auto"/>
              <w:right w:val="single" w:sz="4" w:space="0" w:color="auto"/>
            </w:tcBorders>
            <w:vAlign w:val="center"/>
          </w:tcPr>
          <w:p w14:paraId="2B0BFFBB" w14:textId="40F95BE1" w:rsidR="004D3633" w:rsidRPr="007507A3" w:rsidRDefault="004638FF" w:rsidP="007507A3">
            <w:pPr>
              <w:tabs>
                <w:tab w:val="left" w:pos="244"/>
                <w:tab w:val="left" w:pos="835"/>
                <w:tab w:val="left" w:pos="1440"/>
                <w:tab w:val="left" w:pos="2044"/>
                <w:tab w:val="left" w:pos="2635"/>
              </w:tabs>
              <w:spacing w:line="240" w:lineRule="exact"/>
            </w:pPr>
            <w:r w:rsidRPr="004638FF">
              <w:t>1 per site</w:t>
            </w:r>
          </w:p>
        </w:tc>
        <w:tc>
          <w:tcPr>
            <w:tcW w:w="1170" w:type="dxa"/>
            <w:tcBorders>
              <w:top w:val="double" w:sz="4" w:space="0" w:color="auto"/>
              <w:left w:val="single" w:sz="4" w:space="0" w:color="auto"/>
              <w:right w:val="single" w:sz="4" w:space="0" w:color="auto"/>
            </w:tcBorders>
            <w:tcMar>
              <w:left w:w="58" w:type="dxa"/>
            </w:tcMar>
            <w:vAlign w:val="center"/>
          </w:tcPr>
          <w:p w14:paraId="155E702E" w14:textId="2932699F" w:rsidR="004D3633" w:rsidRPr="007507A3" w:rsidRDefault="004D3633" w:rsidP="007507A3">
            <w:pPr>
              <w:tabs>
                <w:tab w:val="left" w:pos="244"/>
                <w:tab w:val="left" w:pos="835"/>
                <w:tab w:val="left" w:pos="1440"/>
                <w:tab w:val="left" w:pos="2044"/>
                <w:tab w:val="left" w:pos="2635"/>
              </w:tabs>
              <w:spacing w:line="240" w:lineRule="exact"/>
            </w:pPr>
            <w:r w:rsidRPr="007507A3">
              <w:t>1</w:t>
            </w:r>
            <w:r w:rsidR="004638FF">
              <w:t xml:space="preserve"> to </w:t>
            </w:r>
            <w:r>
              <w:t>2</w:t>
            </w:r>
            <w:r w:rsidR="004638FF">
              <w:t xml:space="preserve"> per site</w:t>
            </w:r>
          </w:p>
        </w:tc>
        <w:tc>
          <w:tcPr>
            <w:tcW w:w="1710" w:type="dxa"/>
            <w:vMerge w:val="restart"/>
            <w:tcBorders>
              <w:top w:val="double" w:sz="4" w:space="0" w:color="auto"/>
              <w:left w:val="single" w:sz="4" w:space="0" w:color="auto"/>
              <w:right w:val="double" w:sz="4" w:space="0" w:color="auto"/>
            </w:tcBorders>
            <w:tcMar>
              <w:left w:w="58" w:type="dxa"/>
            </w:tcMar>
            <w:vAlign w:val="center"/>
          </w:tcPr>
          <w:p w14:paraId="7D4631CD" w14:textId="6E9A94BF" w:rsidR="004D3633" w:rsidRPr="007507A3" w:rsidRDefault="004D3633" w:rsidP="005C1606">
            <w:pPr>
              <w:tabs>
                <w:tab w:val="left" w:pos="244"/>
                <w:tab w:val="left" w:pos="835"/>
                <w:tab w:val="left" w:pos="1440"/>
                <w:tab w:val="left" w:pos="2044"/>
                <w:tab w:val="left" w:pos="2635"/>
              </w:tabs>
              <w:spacing w:line="240" w:lineRule="exact"/>
            </w:pPr>
            <w:ins w:id="2" w:author="Author">
              <w:r>
                <w:t xml:space="preserve">10 to </w:t>
              </w:r>
              <w:r w:rsidR="00D82207">
                <w:t>24</w:t>
              </w:r>
              <w:r>
                <w:t xml:space="preserve"> </w:t>
              </w:r>
            </w:ins>
            <w:r w:rsidRPr="007507A3">
              <w:t>per site</w:t>
            </w:r>
          </w:p>
        </w:tc>
      </w:tr>
      <w:tr w:rsidR="004D3633" w:rsidRPr="007507A3" w14:paraId="236E12CC" w14:textId="4D011E42" w:rsidTr="004638FF">
        <w:trPr>
          <w:trHeight w:val="274"/>
        </w:trPr>
        <w:tc>
          <w:tcPr>
            <w:tcW w:w="2250" w:type="dxa"/>
            <w:tcBorders>
              <w:left w:val="double" w:sz="4" w:space="0" w:color="auto"/>
              <w:bottom w:val="double" w:sz="4" w:space="0" w:color="auto"/>
            </w:tcBorders>
            <w:tcMar>
              <w:top w:w="58" w:type="dxa"/>
              <w:left w:w="58" w:type="dxa"/>
              <w:bottom w:w="58" w:type="dxa"/>
              <w:right w:w="58" w:type="dxa"/>
            </w:tcMar>
            <w:hideMark/>
          </w:tcPr>
          <w:p w14:paraId="710B4BC6" w14:textId="2BA88531" w:rsidR="004D3633" w:rsidRPr="007507A3" w:rsidRDefault="004D3633" w:rsidP="007507A3">
            <w:pPr>
              <w:tabs>
                <w:tab w:val="left" w:pos="244"/>
                <w:tab w:val="left" w:pos="835"/>
                <w:tab w:val="left" w:pos="1440"/>
                <w:tab w:val="left" w:pos="2044"/>
                <w:tab w:val="left" w:pos="2635"/>
              </w:tabs>
              <w:spacing w:line="240" w:lineRule="exact"/>
            </w:pPr>
            <w:r w:rsidRPr="007507A3">
              <w:t>Impending Severe Weather</w:t>
            </w:r>
          </w:p>
        </w:tc>
        <w:tc>
          <w:tcPr>
            <w:tcW w:w="1170" w:type="dxa"/>
            <w:tcBorders>
              <w:bottom w:val="double" w:sz="4" w:space="0" w:color="auto"/>
            </w:tcBorders>
            <w:tcMar>
              <w:top w:w="58" w:type="dxa"/>
              <w:left w:w="58" w:type="dxa"/>
              <w:bottom w:w="58" w:type="dxa"/>
              <w:right w:w="58" w:type="dxa"/>
            </w:tcMar>
            <w:vAlign w:val="center"/>
          </w:tcPr>
          <w:p w14:paraId="5966E164" w14:textId="41170106" w:rsidR="004D3633" w:rsidRPr="007507A3" w:rsidRDefault="004D3633" w:rsidP="007507A3">
            <w:pPr>
              <w:tabs>
                <w:tab w:val="left" w:pos="244"/>
                <w:tab w:val="left" w:pos="835"/>
                <w:tab w:val="left" w:pos="1440"/>
                <w:tab w:val="left" w:pos="2044"/>
                <w:tab w:val="left" w:pos="2635"/>
              </w:tabs>
              <w:spacing w:line="240" w:lineRule="exact"/>
            </w:pPr>
            <w:r w:rsidRPr="007507A3">
              <w:t>03.0</w:t>
            </w:r>
            <w:r>
              <w:t>2</w:t>
            </w:r>
          </w:p>
        </w:tc>
        <w:tc>
          <w:tcPr>
            <w:tcW w:w="1260" w:type="dxa"/>
            <w:tcBorders>
              <w:bottom w:val="double" w:sz="4" w:space="0" w:color="auto"/>
              <w:right w:val="single" w:sz="4" w:space="0" w:color="auto"/>
            </w:tcBorders>
            <w:tcMar>
              <w:top w:w="58" w:type="dxa"/>
              <w:left w:w="58" w:type="dxa"/>
              <w:bottom w:w="58" w:type="dxa"/>
              <w:right w:w="58" w:type="dxa"/>
            </w:tcMar>
            <w:vAlign w:val="center"/>
            <w:hideMark/>
          </w:tcPr>
          <w:p w14:paraId="65D68A89" w14:textId="28C760C0" w:rsidR="004D3633" w:rsidRPr="007507A3" w:rsidRDefault="000602EB" w:rsidP="007507A3">
            <w:pPr>
              <w:tabs>
                <w:tab w:val="left" w:pos="244"/>
                <w:tab w:val="left" w:pos="835"/>
                <w:tab w:val="left" w:pos="1440"/>
                <w:tab w:val="left" w:pos="2044"/>
                <w:tab w:val="left" w:pos="2635"/>
              </w:tabs>
              <w:spacing w:line="240" w:lineRule="exact"/>
            </w:pPr>
            <w:ins w:id="3" w:author="Author">
              <w:r>
                <w:t>Annual**</w:t>
              </w:r>
            </w:ins>
          </w:p>
        </w:tc>
        <w:tc>
          <w:tcPr>
            <w:tcW w:w="1620" w:type="dxa"/>
            <w:tcBorders>
              <w:bottom w:val="double" w:sz="4" w:space="0" w:color="auto"/>
              <w:right w:val="single" w:sz="4" w:space="0" w:color="auto"/>
            </w:tcBorders>
            <w:vAlign w:val="center"/>
          </w:tcPr>
          <w:p w14:paraId="1BDA5EA8" w14:textId="167ACB82" w:rsidR="004D3633" w:rsidRPr="007507A3" w:rsidRDefault="000602EB" w:rsidP="007507A3">
            <w:pPr>
              <w:tabs>
                <w:tab w:val="left" w:pos="244"/>
                <w:tab w:val="left" w:pos="835"/>
                <w:tab w:val="left" w:pos="1440"/>
                <w:tab w:val="left" w:pos="2044"/>
                <w:tab w:val="left" w:pos="2635"/>
              </w:tabs>
              <w:spacing w:line="240" w:lineRule="exact"/>
            </w:pPr>
            <w:ins w:id="4" w:author="Author">
              <w:r w:rsidRPr="004638FF">
                <w:t>1 per site</w:t>
              </w:r>
            </w:ins>
          </w:p>
        </w:tc>
        <w:tc>
          <w:tcPr>
            <w:tcW w:w="1170" w:type="dxa"/>
            <w:tcBorders>
              <w:left w:val="single" w:sz="4" w:space="0" w:color="auto"/>
              <w:bottom w:val="double" w:sz="4" w:space="0" w:color="auto"/>
              <w:right w:val="single" w:sz="4" w:space="0" w:color="auto"/>
            </w:tcBorders>
            <w:tcMar>
              <w:left w:w="58" w:type="dxa"/>
            </w:tcMar>
            <w:vAlign w:val="center"/>
          </w:tcPr>
          <w:p w14:paraId="6F5BFE0C" w14:textId="0C9DF77E" w:rsidR="004D3633" w:rsidRPr="007507A3" w:rsidRDefault="000602EB" w:rsidP="007507A3">
            <w:pPr>
              <w:tabs>
                <w:tab w:val="left" w:pos="244"/>
                <w:tab w:val="left" w:pos="835"/>
                <w:tab w:val="left" w:pos="1440"/>
                <w:tab w:val="left" w:pos="2044"/>
                <w:tab w:val="left" w:pos="2635"/>
              </w:tabs>
              <w:spacing w:line="240" w:lineRule="exact"/>
            </w:pPr>
            <w:ins w:id="5" w:author="Author">
              <w:r w:rsidRPr="007507A3">
                <w:t>1</w:t>
              </w:r>
              <w:r>
                <w:t xml:space="preserve"> to 2 per site</w:t>
              </w:r>
            </w:ins>
          </w:p>
        </w:tc>
        <w:tc>
          <w:tcPr>
            <w:tcW w:w="1710" w:type="dxa"/>
            <w:vMerge/>
            <w:tcBorders>
              <w:left w:val="single" w:sz="4" w:space="0" w:color="auto"/>
              <w:bottom w:val="double" w:sz="4" w:space="0" w:color="auto"/>
              <w:right w:val="double" w:sz="4" w:space="0" w:color="auto"/>
            </w:tcBorders>
          </w:tcPr>
          <w:p w14:paraId="3EF296A1" w14:textId="77777777" w:rsidR="004D3633" w:rsidRPr="007507A3" w:rsidRDefault="004D3633" w:rsidP="007507A3">
            <w:pPr>
              <w:tabs>
                <w:tab w:val="left" w:pos="244"/>
                <w:tab w:val="left" w:pos="835"/>
                <w:tab w:val="left" w:pos="1440"/>
                <w:tab w:val="left" w:pos="2044"/>
                <w:tab w:val="left" w:pos="2635"/>
              </w:tabs>
              <w:spacing w:line="240" w:lineRule="exact"/>
            </w:pPr>
          </w:p>
        </w:tc>
      </w:tr>
    </w:tbl>
    <w:p w14:paraId="01E78019" w14:textId="30884C54" w:rsidR="000602EB" w:rsidRDefault="000602EB" w:rsidP="00592D3F">
      <w:pPr>
        <w:pStyle w:val="BodyText"/>
        <w:rPr>
          <w:ins w:id="6" w:author="Author"/>
        </w:rPr>
      </w:pPr>
      <w:ins w:id="7" w:author="Author">
        <w:r>
          <w:t xml:space="preserve">* </w:t>
        </w:r>
        <w:r w:rsidRPr="00E9141F">
          <w:t xml:space="preserve">Prior to the onset of </w:t>
        </w:r>
        <w:r>
          <w:t>s</w:t>
        </w:r>
        <w:r w:rsidRPr="00E9141F">
          <w:t xml:space="preserve">easonal </w:t>
        </w:r>
        <w:r>
          <w:t>e</w:t>
        </w:r>
        <w:r w:rsidRPr="00E9141F">
          <w:t xml:space="preserve">xtreme </w:t>
        </w:r>
        <w:r>
          <w:t>w</w:t>
        </w:r>
        <w:r w:rsidRPr="00E9141F">
          <w:t>eather</w:t>
        </w:r>
      </w:ins>
      <w:r w:rsidR="00592D3F">
        <w:br/>
      </w:r>
      <w:ins w:id="8" w:author="Author">
        <w:r>
          <w:t xml:space="preserve">** </w:t>
        </w:r>
        <w:r w:rsidRPr="007507A3">
          <w:t>When impending severe weather is anticipated</w:t>
        </w:r>
      </w:ins>
    </w:p>
    <w:p w14:paraId="1DAA41FF" w14:textId="751FB5CF" w:rsidR="000463B2" w:rsidRPr="00592D3F" w:rsidRDefault="000463B2" w:rsidP="00592D3F">
      <w:pPr>
        <w:pStyle w:val="Heading1"/>
      </w:pPr>
      <w:r w:rsidRPr="00592D3F">
        <w:t>71111.01-01</w:t>
      </w:r>
      <w:r w:rsidRPr="00592D3F">
        <w:tab/>
        <w:t>INSPECTION OBJECTIVE</w:t>
      </w:r>
      <w:r w:rsidR="00163E91" w:rsidRPr="00592D3F">
        <w:t>S</w:t>
      </w:r>
    </w:p>
    <w:p w14:paraId="037E225B" w14:textId="037F9061" w:rsidR="00FF3EC2" w:rsidRPr="00D06042" w:rsidRDefault="00FF3EC2" w:rsidP="00D06042">
      <w:pPr>
        <w:pStyle w:val="BodyText2"/>
      </w:pPr>
      <w:r w:rsidRPr="00D06042">
        <w:t>01.01</w:t>
      </w:r>
      <w:r w:rsidRPr="00D06042">
        <w:tab/>
        <w:t xml:space="preserve">To verify </w:t>
      </w:r>
      <w:r w:rsidR="00B05ED1" w:rsidRPr="00D06042">
        <w:t xml:space="preserve">that </w:t>
      </w:r>
      <w:r w:rsidRPr="00D06042">
        <w:t>mitigating systems are not adversely impacted or challenged by adverse weather conditions.</w:t>
      </w:r>
    </w:p>
    <w:p w14:paraId="151E0606" w14:textId="2CFAB580" w:rsidR="00FF3EC2" w:rsidRPr="007507A3" w:rsidRDefault="00FF3EC2" w:rsidP="00D06042">
      <w:pPr>
        <w:pStyle w:val="BodyText2"/>
      </w:pPr>
      <w:r w:rsidRPr="007507A3">
        <w:t>01.02</w:t>
      </w:r>
      <w:r w:rsidRPr="007507A3">
        <w:tab/>
        <w:t xml:space="preserve">To verify </w:t>
      </w:r>
      <w:r w:rsidR="00154554" w:rsidRPr="007507A3">
        <w:t xml:space="preserve">that </w:t>
      </w:r>
      <w:r w:rsidRPr="007507A3">
        <w:t>adverse weather</w:t>
      </w:r>
      <w:r w:rsidR="00154554" w:rsidRPr="007507A3">
        <w:t>-</w:t>
      </w:r>
      <w:r w:rsidRPr="007507A3">
        <w:t>related problems that could cause initiating events or impact the availability and functional capability of mitigating systems</w:t>
      </w:r>
      <w:r w:rsidR="00137812" w:rsidRPr="007507A3">
        <w:t xml:space="preserve"> are identified and resolved</w:t>
      </w:r>
      <w:r w:rsidRPr="007507A3">
        <w:t>.</w:t>
      </w:r>
    </w:p>
    <w:p w14:paraId="31D3181B" w14:textId="2F056B23" w:rsidR="00EA3B69" w:rsidRPr="007507A3" w:rsidRDefault="00EA3B69" w:rsidP="00592D3F">
      <w:pPr>
        <w:pStyle w:val="Heading1"/>
      </w:pPr>
      <w:r w:rsidRPr="007507A3">
        <w:t>71111.01-0</w:t>
      </w:r>
      <w:r w:rsidR="003A35C3" w:rsidRPr="007507A3">
        <w:t>2</w:t>
      </w:r>
      <w:r w:rsidR="0063514A" w:rsidRPr="007507A3">
        <w:tab/>
      </w:r>
      <w:r w:rsidR="0056381C" w:rsidRPr="007507A3">
        <w:t xml:space="preserve">GENERAL </w:t>
      </w:r>
      <w:r w:rsidRPr="007507A3">
        <w:t>GUIDANCE</w:t>
      </w:r>
    </w:p>
    <w:p w14:paraId="479BAB17" w14:textId="5C776802" w:rsidR="000C35F2" w:rsidRPr="007507A3" w:rsidRDefault="000C35F2" w:rsidP="00D06042">
      <w:pPr>
        <w:pStyle w:val="BodyText"/>
      </w:pPr>
      <w:r w:rsidRPr="007507A3">
        <w:t>This inspection procedure should be used to inspect weather-related risks (e.g., high winds, hurricanes, torrential rains, electrical storms, tornadoes, extreme high or low temperatures) adversely affecting the ultimate heat sink (e.g., debris, ice blockages, frazil ice, sea grass, fish, etc.), offsite power system</w:t>
      </w:r>
      <w:r w:rsidR="005A30ED" w:rsidRPr="007507A3">
        <w:t>s</w:t>
      </w:r>
      <w:r w:rsidRPr="007507A3">
        <w:t xml:space="preserve">, </w:t>
      </w:r>
      <w:ins w:id="9" w:author="Author">
        <w:r w:rsidR="00074A7C">
          <w:t xml:space="preserve">and </w:t>
        </w:r>
      </w:ins>
      <w:r w:rsidRPr="007507A3">
        <w:t>alternate AC power source</w:t>
      </w:r>
      <w:r w:rsidR="005A30ED" w:rsidRPr="007507A3">
        <w:t>s</w:t>
      </w:r>
      <w:ins w:id="10" w:author="Author">
        <w:r w:rsidR="00074A7C">
          <w:t>.</w:t>
        </w:r>
      </w:ins>
      <w:r w:rsidRPr="007507A3">
        <w:t xml:space="preserve"> When practical</w:t>
      </w:r>
      <w:r w:rsidR="00A21766" w:rsidRPr="007507A3">
        <w:t>,</w:t>
      </w:r>
      <w:r w:rsidRPr="007507A3">
        <w:t xml:space="preserve"> the inspection should be performed prior to the onset of adverse weather conditions at the site.</w:t>
      </w:r>
    </w:p>
    <w:p w14:paraId="29FDAE79" w14:textId="556DF4D5" w:rsidR="003A35C3" w:rsidRPr="007507A3" w:rsidRDefault="009C2681" w:rsidP="00285F77">
      <w:pPr>
        <w:pStyle w:val="BodyText"/>
      </w:pPr>
      <w:ins w:id="11" w:author="Author">
        <w:r>
          <w:t>For each sample, routine review of problem identification and resolution activities should be</w:t>
        </w:r>
      </w:ins>
      <w:r w:rsidR="00285F77">
        <w:t xml:space="preserve"> </w:t>
      </w:r>
      <w:ins w:id="12" w:author="Author">
        <w:r>
          <w:t>conducted using IP 71152, “Problem Identification and Resolution.”</w:t>
        </w:r>
      </w:ins>
    </w:p>
    <w:p w14:paraId="6B136104" w14:textId="7163FA3A" w:rsidR="00593F2C" w:rsidRPr="007507A3" w:rsidRDefault="00593F2C" w:rsidP="00285F77">
      <w:pPr>
        <w:pStyle w:val="BodyText"/>
      </w:pPr>
      <w:r w:rsidRPr="007507A3">
        <w:lastRenderedPageBreak/>
        <w:t>Sample Considerations</w:t>
      </w:r>
    </w:p>
    <w:tbl>
      <w:tblPr>
        <w:tblStyle w:val="TableGrid"/>
        <w:tblW w:w="0" w:type="auto"/>
        <w:tblLook w:val="04A0" w:firstRow="1" w:lastRow="0" w:firstColumn="1" w:lastColumn="0" w:noHBand="0" w:noVBand="1"/>
      </w:tblPr>
      <w:tblGrid>
        <w:gridCol w:w="4575"/>
        <w:gridCol w:w="4755"/>
      </w:tblGrid>
      <w:tr w:rsidR="007661CE" w:rsidRPr="007507A3" w14:paraId="5134330D" w14:textId="77777777" w:rsidTr="00074A7C">
        <w:tc>
          <w:tcPr>
            <w:tcW w:w="9330" w:type="dxa"/>
            <w:gridSpan w:val="2"/>
            <w:tcBorders>
              <w:top w:val="double" w:sz="4" w:space="0" w:color="auto"/>
              <w:left w:val="double" w:sz="4" w:space="0" w:color="auto"/>
              <w:bottom w:val="double" w:sz="4" w:space="0" w:color="auto"/>
              <w:right w:val="double" w:sz="4" w:space="0" w:color="auto"/>
            </w:tcBorders>
          </w:tcPr>
          <w:p w14:paraId="16DA567A" w14:textId="4D9CABD5" w:rsidR="007661CE" w:rsidRPr="007507A3" w:rsidRDefault="000C35F2" w:rsidP="00174455">
            <w:pPr>
              <w:pStyle w:val="BodyTextTable"/>
            </w:pPr>
            <w:r w:rsidRPr="007507A3">
              <w:t xml:space="preserve">Inspection Objective: To verify </w:t>
            </w:r>
            <w:r w:rsidR="00C8328B" w:rsidRPr="007507A3">
              <w:t xml:space="preserve">that </w:t>
            </w:r>
            <w:r w:rsidRPr="007507A3">
              <w:t>mitigating systems are not adversely impacted or challenged by adverse weather conditions.</w:t>
            </w:r>
          </w:p>
        </w:tc>
      </w:tr>
      <w:tr w:rsidR="000C35F2" w:rsidRPr="007507A3" w14:paraId="5A2CDB2F" w14:textId="77777777" w:rsidTr="00074A7C">
        <w:tc>
          <w:tcPr>
            <w:tcW w:w="4575" w:type="dxa"/>
            <w:tcBorders>
              <w:top w:val="double" w:sz="4" w:space="0" w:color="auto"/>
              <w:left w:val="double" w:sz="4" w:space="0" w:color="auto"/>
              <w:bottom w:val="double" w:sz="4" w:space="0" w:color="auto"/>
              <w:right w:val="double" w:sz="4" w:space="0" w:color="auto"/>
            </w:tcBorders>
            <w:vAlign w:val="center"/>
          </w:tcPr>
          <w:p w14:paraId="7CF44FE2" w14:textId="1BFBF8CE" w:rsidR="000C35F2" w:rsidRPr="007507A3" w:rsidRDefault="007F36A1" w:rsidP="00174455">
            <w:pPr>
              <w:pStyle w:val="BodyTextTable"/>
            </w:pPr>
            <w:r w:rsidRPr="007507A3">
              <w:t>Conditions and Potential Risk Impacts</w:t>
            </w:r>
          </w:p>
        </w:tc>
        <w:tc>
          <w:tcPr>
            <w:tcW w:w="4755" w:type="dxa"/>
            <w:tcBorders>
              <w:top w:val="double" w:sz="4" w:space="0" w:color="auto"/>
              <w:left w:val="double" w:sz="4" w:space="0" w:color="auto"/>
              <w:bottom w:val="double" w:sz="4" w:space="0" w:color="auto"/>
              <w:right w:val="double" w:sz="4" w:space="0" w:color="auto"/>
            </w:tcBorders>
            <w:vAlign w:val="center"/>
          </w:tcPr>
          <w:p w14:paraId="43A98A56" w14:textId="181D0CFC" w:rsidR="000C35F2" w:rsidRPr="007507A3" w:rsidRDefault="000C35F2" w:rsidP="00174455">
            <w:pPr>
              <w:pStyle w:val="BodyTextTable"/>
            </w:pPr>
            <w:r w:rsidRPr="007507A3">
              <w:t>Examples</w:t>
            </w:r>
          </w:p>
        </w:tc>
      </w:tr>
      <w:tr w:rsidR="000C35F2" w:rsidRPr="007507A3" w14:paraId="592C22A7" w14:textId="77777777" w:rsidTr="00074A7C">
        <w:tc>
          <w:tcPr>
            <w:tcW w:w="4575" w:type="dxa"/>
            <w:tcBorders>
              <w:top w:val="double" w:sz="4" w:space="0" w:color="auto"/>
              <w:left w:val="double" w:sz="4" w:space="0" w:color="auto"/>
              <w:right w:val="double" w:sz="4" w:space="0" w:color="auto"/>
            </w:tcBorders>
          </w:tcPr>
          <w:p w14:paraId="371FB30C" w14:textId="70980851" w:rsidR="000C35F2" w:rsidRPr="007507A3" w:rsidRDefault="000C35F2" w:rsidP="00174455">
            <w:pPr>
              <w:pStyle w:val="BodyTextTable"/>
            </w:pPr>
            <w:r w:rsidRPr="007507A3">
              <w:t>For high winds, high risk exists for outdoor components, including power supplies, fuel/air lines, and sensing lines.</w:t>
            </w:r>
          </w:p>
        </w:tc>
        <w:tc>
          <w:tcPr>
            <w:tcW w:w="4755" w:type="dxa"/>
            <w:tcBorders>
              <w:top w:val="double" w:sz="4" w:space="0" w:color="auto"/>
              <w:left w:val="double" w:sz="4" w:space="0" w:color="auto"/>
              <w:right w:val="double" w:sz="4" w:space="0" w:color="auto"/>
            </w:tcBorders>
          </w:tcPr>
          <w:p w14:paraId="5624B477" w14:textId="27FEC3B5" w:rsidR="00E61D4D" w:rsidRPr="007507A3" w:rsidRDefault="000C35F2" w:rsidP="00174455">
            <w:pPr>
              <w:pStyle w:val="BodyTextTable"/>
            </w:pPr>
            <w:r w:rsidRPr="007507A3">
              <w:t>Adequacy of protection of equipment outside structures from high winds (tornadoes and/or hurricanes) and high wind generated missiles.</w:t>
            </w:r>
          </w:p>
        </w:tc>
      </w:tr>
      <w:tr w:rsidR="004165AD" w:rsidRPr="007507A3" w14:paraId="24F948CD" w14:textId="77777777" w:rsidTr="00074A7C">
        <w:tc>
          <w:tcPr>
            <w:tcW w:w="4575" w:type="dxa"/>
            <w:tcBorders>
              <w:left w:val="double" w:sz="4" w:space="0" w:color="auto"/>
              <w:right w:val="double" w:sz="4" w:space="0" w:color="auto"/>
            </w:tcBorders>
          </w:tcPr>
          <w:p w14:paraId="5A498ACF" w14:textId="22BB860E" w:rsidR="004165AD" w:rsidRPr="007507A3" w:rsidRDefault="004165AD" w:rsidP="00174455">
            <w:pPr>
              <w:pStyle w:val="BodyTextTable"/>
            </w:pPr>
            <w:r w:rsidRPr="007507A3">
              <w:t>For cold weather, high risk exists for components/sensing lines located in areas exposed to outside weather (including areas with natural air intake/ventilation) or located outside structures.</w:t>
            </w:r>
          </w:p>
        </w:tc>
        <w:tc>
          <w:tcPr>
            <w:tcW w:w="4755" w:type="dxa"/>
            <w:tcBorders>
              <w:left w:val="double" w:sz="4" w:space="0" w:color="auto"/>
              <w:right w:val="double" w:sz="4" w:space="0" w:color="auto"/>
            </w:tcBorders>
          </w:tcPr>
          <w:p w14:paraId="525F16C4" w14:textId="541FAA89" w:rsidR="004165AD" w:rsidRPr="007507A3" w:rsidRDefault="004165AD" w:rsidP="00174455">
            <w:pPr>
              <w:pStyle w:val="BodyTextTable"/>
            </w:pPr>
            <w:r w:rsidRPr="007507A3">
              <w:t>Adequacy of heat tracing and space heaters for cold weather protection of piping and equipment (e.g., refueling water storage tank (RWST)/condensate storage tank level, steam generator/main steam line pressure and flow, and feedwater flow sensing lines, fire suppression systems, minimum flow path return lines for safety injection pumps to the RWST, cooling lines for service water pumps, or ultimate heat sink cooling water supply</w:t>
            </w:r>
            <w:r w:rsidR="00D53913" w:rsidRPr="007507A3">
              <w:t xml:space="preserve"> </w:t>
            </w:r>
            <w:r w:rsidRPr="007507A3">
              <w:t>(protection from frazil ice or intake structure blockage due to debris</w:t>
            </w:r>
            <w:r w:rsidR="00D53913" w:rsidRPr="007507A3">
              <w:t>,</w:t>
            </w:r>
            <w:r w:rsidRPr="007507A3">
              <w:t xml:space="preserve"> including ice).</w:t>
            </w:r>
          </w:p>
        </w:tc>
      </w:tr>
      <w:tr w:rsidR="004165AD" w:rsidRPr="007507A3" w14:paraId="013EFDBB" w14:textId="77777777" w:rsidTr="00074A7C">
        <w:tc>
          <w:tcPr>
            <w:tcW w:w="4575" w:type="dxa"/>
            <w:tcBorders>
              <w:left w:val="double" w:sz="4" w:space="0" w:color="auto"/>
              <w:right w:val="double" w:sz="4" w:space="0" w:color="auto"/>
            </w:tcBorders>
          </w:tcPr>
          <w:p w14:paraId="3E346DA9" w14:textId="24BAF2FD" w:rsidR="004165AD" w:rsidRPr="007507A3" w:rsidRDefault="004165AD" w:rsidP="00174455">
            <w:pPr>
              <w:pStyle w:val="BodyTextTable"/>
            </w:pPr>
            <w:r w:rsidRPr="007507A3">
              <w:t>For hot weather, high risk exists for marine fouling of various heat exchangers due to clams/mussels</w:t>
            </w:r>
            <w:r w:rsidR="009877D6" w:rsidRPr="007507A3">
              <w:t>,</w:t>
            </w:r>
            <w:r w:rsidRPr="007507A3">
              <w:t xml:space="preserve"> etc.</w:t>
            </w:r>
          </w:p>
        </w:tc>
        <w:tc>
          <w:tcPr>
            <w:tcW w:w="4755" w:type="dxa"/>
            <w:tcBorders>
              <w:left w:val="double" w:sz="4" w:space="0" w:color="auto"/>
              <w:right w:val="double" w:sz="4" w:space="0" w:color="auto"/>
            </w:tcBorders>
          </w:tcPr>
          <w:p w14:paraId="7C5FC615" w14:textId="6BDE0B56" w:rsidR="004165AD" w:rsidRPr="007507A3" w:rsidRDefault="004165AD" w:rsidP="00174455">
            <w:pPr>
              <w:pStyle w:val="BodyTextTable"/>
            </w:pPr>
            <w:r w:rsidRPr="007507A3">
              <w:t>Adequacy of site marine biofouling treatment and monitoring program. This area may be inspected using IP 71111.07</w:t>
            </w:r>
            <w:r w:rsidR="00736F2D" w:rsidRPr="007507A3">
              <w:t>, “</w:t>
            </w:r>
            <w:ins w:id="13" w:author="Author">
              <w:r w:rsidR="00260EB0" w:rsidRPr="00260EB0">
                <w:t>Heat Exchanger/Sink Performance</w:t>
              </w:r>
            </w:ins>
            <w:r w:rsidRPr="007507A3">
              <w:t>.</w:t>
            </w:r>
            <w:r w:rsidR="00736F2D" w:rsidRPr="007507A3">
              <w:t>”</w:t>
            </w:r>
          </w:p>
        </w:tc>
      </w:tr>
      <w:tr w:rsidR="003F2311" w:rsidRPr="007507A3" w14:paraId="7671F43E" w14:textId="77777777" w:rsidTr="00074A7C">
        <w:tc>
          <w:tcPr>
            <w:tcW w:w="4575" w:type="dxa"/>
            <w:tcBorders>
              <w:left w:val="double" w:sz="4" w:space="0" w:color="auto"/>
              <w:right w:val="double" w:sz="4" w:space="0" w:color="auto"/>
            </w:tcBorders>
          </w:tcPr>
          <w:p w14:paraId="77E7B8E3" w14:textId="7F4977FA" w:rsidR="003F2311" w:rsidRPr="007507A3" w:rsidRDefault="003F2311" w:rsidP="00174455">
            <w:pPr>
              <w:pStyle w:val="BodyTextTable"/>
            </w:pPr>
            <w:r w:rsidRPr="007507A3">
              <w:t>Plant modifications, new evolutions, procedure revisions, or operator workarounds implemented to address periods of adverse weather.</w:t>
            </w:r>
          </w:p>
        </w:tc>
        <w:tc>
          <w:tcPr>
            <w:tcW w:w="4755" w:type="dxa"/>
            <w:tcBorders>
              <w:left w:val="double" w:sz="4" w:space="0" w:color="auto"/>
              <w:right w:val="double" w:sz="4" w:space="0" w:color="auto"/>
            </w:tcBorders>
          </w:tcPr>
          <w:p w14:paraId="0FACE24A" w14:textId="71EA848E" w:rsidR="003F2311" w:rsidRPr="007507A3" w:rsidRDefault="003F2311" w:rsidP="00174455">
            <w:pPr>
              <w:pStyle w:val="BodyTextTable"/>
            </w:pPr>
            <w:r w:rsidRPr="007507A3">
              <w:t>Adequacy of safety evaluation for modification or change.</w:t>
            </w:r>
          </w:p>
        </w:tc>
      </w:tr>
      <w:tr w:rsidR="00074A7C" w:rsidRPr="007507A3" w14:paraId="2DB5D881" w14:textId="77777777" w:rsidTr="00074A7C">
        <w:tc>
          <w:tcPr>
            <w:tcW w:w="4575" w:type="dxa"/>
            <w:tcBorders>
              <w:left w:val="double" w:sz="4" w:space="0" w:color="auto"/>
              <w:bottom w:val="double" w:sz="4" w:space="0" w:color="auto"/>
              <w:right w:val="double" w:sz="4" w:space="0" w:color="auto"/>
            </w:tcBorders>
          </w:tcPr>
          <w:p w14:paraId="790323C3" w14:textId="4B62C852" w:rsidR="00074A7C" w:rsidRPr="007507A3" w:rsidRDefault="00074A7C" w:rsidP="00174455">
            <w:pPr>
              <w:pStyle w:val="BodyTextTable"/>
            </w:pPr>
            <w:r w:rsidRPr="007507A3">
              <w:t>For extreme weather, high risk exists due to potential grid stress and disturbances.</w:t>
            </w:r>
          </w:p>
        </w:tc>
        <w:tc>
          <w:tcPr>
            <w:tcW w:w="4755" w:type="dxa"/>
            <w:tcBorders>
              <w:left w:val="double" w:sz="4" w:space="0" w:color="auto"/>
              <w:bottom w:val="double" w:sz="4" w:space="0" w:color="auto"/>
              <w:right w:val="double" w:sz="4" w:space="0" w:color="auto"/>
            </w:tcBorders>
          </w:tcPr>
          <w:p w14:paraId="087FE661" w14:textId="0325E2E2" w:rsidR="00074A7C" w:rsidRPr="007507A3" w:rsidRDefault="00074A7C" w:rsidP="00174455">
            <w:pPr>
              <w:pStyle w:val="BodyTextTable"/>
            </w:pPr>
            <w:r w:rsidRPr="007507A3">
              <w:t>Adequacy of communication protocols between transmission operator and the NPP to verify appropriate information is conveyed when issues arise that could impact offsite power system or alternate AC power source.</w:t>
            </w:r>
          </w:p>
        </w:tc>
      </w:tr>
    </w:tbl>
    <w:p w14:paraId="0E688BB9" w14:textId="6FC43026" w:rsidR="00746EE1" w:rsidRDefault="00746EE1" w:rsidP="007507A3"/>
    <w:p w14:paraId="5478078E" w14:textId="77777777" w:rsidR="00746EE1" w:rsidRDefault="00746EE1">
      <w:r>
        <w:br w:type="page"/>
      </w:r>
    </w:p>
    <w:p w14:paraId="7ED33C09" w14:textId="228B961D" w:rsidR="003A35C3" w:rsidRPr="007507A3" w:rsidRDefault="003A35C3" w:rsidP="00592D3F">
      <w:pPr>
        <w:pStyle w:val="Heading1"/>
      </w:pPr>
      <w:r w:rsidRPr="007507A3">
        <w:lastRenderedPageBreak/>
        <w:t>71111.01-03</w:t>
      </w:r>
      <w:r w:rsidRPr="007507A3">
        <w:tab/>
        <w:t>INSPECTION SAMPLES</w:t>
      </w:r>
    </w:p>
    <w:p w14:paraId="11DA57D3" w14:textId="56EA1A7D" w:rsidR="003B60D2" w:rsidRPr="0074778C" w:rsidRDefault="007661CE" w:rsidP="0074778C">
      <w:pPr>
        <w:pStyle w:val="Heading2"/>
        <w:rPr>
          <w:rStyle w:val="Header02Char"/>
          <w:sz w:val="22"/>
          <w:szCs w:val="22"/>
          <w:u w:val="none"/>
        </w:rPr>
      </w:pPr>
      <w:r w:rsidRPr="0074778C">
        <w:rPr>
          <w:rStyle w:val="Header02Char"/>
          <w:sz w:val="22"/>
          <w:szCs w:val="22"/>
          <w:u w:val="none"/>
        </w:rPr>
        <w:t>03.</w:t>
      </w:r>
      <w:r w:rsidR="006517F2" w:rsidRPr="0074778C">
        <w:rPr>
          <w:rStyle w:val="Header02Char"/>
          <w:sz w:val="22"/>
          <w:szCs w:val="22"/>
          <w:u w:val="none"/>
        </w:rPr>
        <w:t>01</w:t>
      </w:r>
      <w:r w:rsidRPr="0074778C">
        <w:rPr>
          <w:rStyle w:val="Header02Char"/>
          <w:sz w:val="22"/>
          <w:szCs w:val="22"/>
          <w:u w:val="none"/>
        </w:rPr>
        <w:tab/>
      </w:r>
      <w:r w:rsidR="00761CEB" w:rsidRPr="0074778C">
        <w:rPr>
          <w:rStyle w:val="Header02Char"/>
          <w:sz w:val="22"/>
          <w:szCs w:val="22"/>
        </w:rPr>
        <w:t>Seasonal Extreme</w:t>
      </w:r>
      <w:r w:rsidR="003B60D2" w:rsidRPr="0074778C">
        <w:rPr>
          <w:rStyle w:val="Header02Char"/>
          <w:sz w:val="22"/>
          <w:szCs w:val="22"/>
        </w:rPr>
        <w:t xml:space="preserve"> Weather</w:t>
      </w:r>
      <w:r w:rsidR="0074778C">
        <w:rPr>
          <w:rStyle w:val="Header02Char"/>
          <w:sz w:val="22"/>
          <w:szCs w:val="22"/>
          <w:u w:val="none"/>
        </w:rPr>
        <w:t>.</w:t>
      </w:r>
    </w:p>
    <w:p w14:paraId="6938A58D" w14:textId="15DB147A" w:rsidR="00D55D1F" w:rsidRPr="007507A3" w:rsidRDefault="00D55D1F" w:rsidP="0007365C">
      <w:pPr>
        <w:pStyle w:val="Requirement"/>
      </w:pPr>
      <w:r w:rsidRPr="007507A3">
        <w:t xml:space="preserve">Verify the adequacy of the licensee seasonal readiness prior to the onset of </w:t>
      </w:r>
      <w:r w:rsidR="00761CEB" w:rsidRPr="007507A3">
        <w:t>seasonal extreme</w:t>
      </w:r>
      <w:r w:rsidRPr="007507A3">
        <w:t xml:space="preserve"> weather conditions.</w:t>
      </w:r>
    </w:p>
    <w:p w14:paraId="139FBB31" w14:textId="4BBEC0D6" w:rsidR="00D55D1F" w:rsidRPr="007507A3" w:rsidRDefault="0056381C" w:rsidP="0094142D">
      <w:pPr>
        <w:pStyle w:val="SpecificGuidance"/>
      </w:pPr>
      <w:r w:rsidRPr="007507A3">
        <w:rPr>
          <w:rStyle w:val="Header02Char"/>
          <w:sz w:val="22"/>
          <w:szCs w:val="22"/>
        </w:rPr>
        <w:t>Specific Guidance</w:t>
      </w:r>
    </w:p>
    <w:p w14:paraId="1A02FC2A" w14:textId="77777777" w:rsidR="0007365C" w:rsidRDefault="009C2681" w:rsidP="0007365C">
      <w:pPr>
        <w:pStyle w:val="Lettered"/>
        <w:numPr>
          <w:ilvl w:val="0"/>
          <w:numId w:val="3"/>
        </w:numPr>
        <w:spacing w:after="220"/>
        <w:jc w:val="left"/>
        <w:rPr>
          <w:sz w:val="22"/>
          <w:szCs w:val="22"/>
        </w:rPr>
      </w:pPr>
      <w:ins w:id="14" w:author="Author">
        <w:r>
          <w:rPr>
            <w:sz w:val="22"/>
            <w:szCs w:val="22"/>
          </w:rPr>
          <w:t xml:space="preserve">Consider review of </w:t>
        </w:r>
      </w:ins>
      <w:r w:rsidR="00137812" w:rsidRPr="007507A3">
        <w:rPr>
          <w:sz w:val="22"/>
          <w:szCs w:val="22"/>
        </w:rPr>
        <w:t>seasonal extreme</w:t>
      </w:r>
      <w:r w:rsidR="00761CEB" w:rsidRPr="007507A3">
        <w:rPr>
          <w:sz w:val="22"/>
          <w:szCs w:val="22"/>
        </w:rPr>
        <w:t xml:space="preserve"> weather preparation procedures </w:t>
      </w:r>
      <w:r w:rsidR="00137812" w:rsidRPr="007507A3">
        <w:rPr>
          <w:sz w:val="22"/>
          <w:szCs w:val="22"/>
        </w:rPr>
        <w:t>(e.g., extreme high temperatures, extreme low temperatures, or hurricane season preparations).</w:t>
      </w:r>
    </w:p>
    <w:p w14:paraId="1C8A0607" w14:textId="77777777" w:rsidR="0007365C" w:rsidRDefault="009C2681" w:rsidP="0007365C">
      <w:pPr>
        <w:pStyle w:val="Lettered"/>
        <w:numPr>
          <w:ilvl w:val="0"/>
          <w:numId w:val="3"/>
        </w:numPr>
        <w:spacing w:after="220"/>
        <w:jc w:val="left"/>
        <w:rPr>
          <w:sz w:val="22"/>
          <w:szCs w:val="22"/>
        </w:rPr>
      </w:pPr>
      <w:ins w:id="15" w:author="Author">
        <w:r>
          <w:rPr>
            <w:sz w:val="22"/>
            <w:szCs w:val="22"/>
          </w:rPr>
          <w:t xml:space="preserve">Consider if </w:t>
        </w:r>
      </w:ins>
      <w:r w:rsidR="00137812" w:rsidRPr="007507A3">
        <w:rPr>
          <w:sz w:val="22"/>
          <w:szCs w:val="22"/>
        </w:rPr>
        <w:t>weather</w:t>
      </w:r>
      <w:r w:rsidR="00D86A1A" w:rsidRPr="007507A3">
        <w:rPr>
          <w:sz w:val="22"/>
          <w:szCs w:val="22"/>
        </w:rPr>
        <w:t>-</w:t>
      </w:r>
      <w:r w:rsidR="00137812" w:rsidRPr="007507A3">
        <w:rPr>
          <w:sz w:val="22"/>
          <w:szCs w:val="22"/>
        </w:rPr>
        <w:t>related equipment deficiencies identified during the previous year have been corrected prior to the onset of seasonal extremes.</w:t>
      </w:r>
    </w:p>
    <w:p w14:paraId="0BDAC46A" w14:textId="4065D0B0" w:rsidR="0007365C" w:rsidRDefault="009C2681" w:rsidP="0007365C">
      <w:pPr>
        <w:pStyle w:val="Lettered"/>
        <w:numPr>
          <w:ilvl w:val="0"/>
          <w:numId w:val="3"/>
        </w:numPr>
        <w:spacing w:after="220"/>
        <w:jc w:val="left"/>
        <w:rPr>
          <w:sz w:val="22"/>
          <w:szCs w:val="22"/>
        </w:rPr>
      </w:pPr>
      <w:ins w:id="16" w:author="Author">
        <w:r>
          <w:rPr>
            <w:sz w:val="22"/>
            <w:szCs w:val="22"/>
          </w:rPr>
          <w:t xml:space="preserve">Consider </w:t>
        </w:r>
      </w:ins>
      <w:r w:rsidR="00137812" w:rsidRPr="007507A3">
        <w:rPr>
          <w:sz w:val="22"/>
          <w:szCs w:val="22"/>
        </w:rPr>
        <w:t xml:space="preserve">implementation of the </w:t>
      </w:r>
      <w:r w:rsidR="00761CEB" w:rsidRPr="007507A3">
        <w:rPr>
          <w:sz w:val="22"/>
          <w:szCs w:val="22"/>
        </w:rPr>
        <w:t xml:space="preserve">seasonal extreme weather preparation procedures </w:t>
      </w:r>
      <w:r w:rsidR="00137812" w:rsidRPr="007507A3">
        <w:rPr>
          <w:sz w:val="22"/>
          <w:szCs w:val="22"/>
        </w:rPr>
        <w:t xml:space="preserve">and compensatory measures for the </w:t>
      </w:r>
      <w:r w:rsidR="00761CEB" w:rsidRPr="007507A3">
        <w:rPr>
          <w:sz w:val="22"/>
          <w:szCs w:val="22"/>
        </w:rPr>
        <w:t>seasonal extremes</w:t>
      </w:r>
      <w:r w:rsidR="00137812" w:rsidRPr="007507A3">
        <w:rPr>
          <w:sz w:val="22"/>
          <w:szCs w:val="22"/>
        </w:rPr>
        <w:t>.</w:t>
      </w:r>
      <w:r w:rsidR="00C8462C" w:rsidRPr="007507A3">
        <w:rPr>
          <w:sz w:val="22"/>
          <w:szCs w:val="22"/>
        </w:rPr>
        <w:t xml:space="preserve"> Consider accessibility of controls, indications, and equipment.</w:t>
      </w:r>
    </w:p>
    <w:p w14:paraId="3CEF6B09" w14:textId="1D03BFE3" w:rsidR="0007365C" w:rsidRDefault="00097BDB" w:rsidP="0007365C">
      <w:pPr>
        <w:pStyle w:val="ListParagraph"/>
        <w:numPr>
          <w:ilvl w:val="0"/>
          <w:numId w:val="3"/>
        </w:numPr>
        <w:autoSpaceDE w:val="0"/>
        <w:autoSpaceDN w:val="0"/>
        <w:adjustRightInd w:val="0"/>
        <w:spacing w:after="220"/>
        <w:contextualSpacing w:val="0"/>
      </w:pPr>
      <w:r>
        <w:rPr>
          <w:color w:val="000000"/>
        </w:rPr>
        <w:t xml:space="preserve">For </w:t>
      </w:r>
      <w:r w:rsidR="00D91068">
        <w:rPr>
          <w:color w:val="000000"/>
        </w:rPr>
        <w:t>s</w:t>
      </w:r>
      <w:r>
        <w:rPr>
          <w:color w:val="000000"/>
        </w:rPr>
        <w:t xml:space="preserve">ummer </w:t>
      </w:r>
      <w:r w:rsidR="00D91068">
        <w:rPr>
          <w:color w:val="000000"/>
        </w:rPr>
        <w:t>r</w:t>
      </w:r>
      <w:r>
        <w:rPr>
          <w:color w:val="000000"/>
        </w:rPr>
        <w:t>eadiness</w:t>
      </w:r>
      <w:r w:rsidR="00D91068">
        <w:rPr>
          <w:color w:val="000000"/>
        </w:rPr>
        <w:t xml:space="preserve">, </w:t>
      </w:r>
      <w:ins w:id="17" w:author="Author">
        <w:r w:rsidR="009C2681">
          <w:rPr>
            <w:color w:val="000000"/>
          </w:rPr>
          <w:t xml:space="preserve">consider </w:t>
        </w:r>
      </w:ins>
      <w:r w:rsidR="00D91068">
        <w:rPr>
          <w:color w:val="000000"/>
        </w:rPr>
        <w:t>r</w:t>
      </w:r>
      <w:r w:rsidR="00387593" w:rsidRPr="007A6E7E">
        <w:rPr>
          <w:color w:val="000000"/>
        </w:rPr>
        <w:t xml:space="preserve">eview </w:t>
      </w:r>
      <w:ins w:id="18" w:author="Author">
        <w:r w:rsidR="009C2681">
          <w:rPr>
            <w:color w:val="000000"/>
          </w:rPr>
          <w:t xml:space="preserve">of </w:t>
        </w:r>
      </w:ins>
      <w:r w:rsidR="00387593" w:rsidRPr="007A6E7E">
        <w:rPr>
          <w:color w:val="000000"/>
        </w:rPr>
        <w:t xml:space="preserve">the material condition of the plant’s offsite AC power systems and onsite alternate AC power systems, including the switchyard and transformers. </w:t>
      </w:r>
      <w:ins w:id="19" w:author="Author">
        <w:r w:rsidR="009C2681">
          <w:rPr>
            <w:color w:val="000000"/>
          </w:rPr>
          <w:t xml:space="preserve">Consider review of </w:t>
        </w:r>
      </w:ins>
      <w:r w:rsidR="00387593" w:rsidRPr="007A6E7E">
        <w:rPr>
          <w:color w:val="000000"/>
        </w:rPr>
        <w:t>outstanding work orders.</w:t>
      </w:r>
    </w:p>
    <w:p w14:paraId="02308AB7" w14:textId="33E53A09" w:rsidR="0007365C" w:rsidRDefault="009C2681" w:rsidP="0007365C">
      <w:pPr>
        <w:pStyle w:val="Lettered"/>
        <w:numPr>
          <w:ilvl w:val="0"/>
          <w:numId w:val="3"/>
        </w:numPr>
        <w:spacing w:after="220"/>
        <w:jc w:val="left"/>
        <w:rPr>
          <w:sz w:val="22"/>
          <w:szCs w:val="22"/>
        </w:rPr>
      </w:pPr>
      <w:ins w:id="20" w:author="Author">
        <w:r>
          <w:rPr>
            <w:sz w:val="22"/>
            <w:szCs w:val="22"/>
          </w:rPr>
          <w:t xml:space="preserve">Consider selection of </w:t>
        </w:r>
      </w:ins>
      <w:r w:rsidR="00137812" w:rsidRPr="007507A3">
        <w:rPr>
          <w:sz w:val="22"/>
          <w:szCs w:val="22"/>
        </w:rPr>
        <w:t xml:space="preserve">two to four risk-significant systems that are required to be protected from the </w:t>
      </w:r>
      <w:r w:rsidR="00761CEB" w:rsidRPr="007507A3">
        <w:rPr>
          <w:sz w:val="22"/>
          <w:szCs w:val="22"/>
        </w:rPr>
        <w:t>seasonal extreme</w:t>
      </w:r>
      <w:r w:rsidR="00137812" w:rsidRPr="007507A3">
        <w:rPr>
          <w:sz w:val="22"/>
          <w:szCs w:val="22"/>
        </w:rPr>
        <w:t xml:space="preserve"> weather condition</w:t>
      </w:r>
      <w:r w:rsidR="00761CEB" w:rsidRPr="007507A3">
        <w:rPr>
          <w:sz w:val="22"/>
          <w:szCs w:val="22"/>
        </w:rPr>
        <w:t>s</w:t>
      </w:r>
      <w:r w:rsidR="00137812" w:rsidRPr="007507A3">
        <w:rPr>
          <w:sz w:val="22"/>
          <w:szCs w:val="22"/>
        </w:rPr>
        <w:t xml:space="preserve">. </w:t>
      </w:r>
      <w:ins w:id="21" w:author="Author">
        <w:r>
          <w:rPr>
            <w:sz w:val="22"/>
            <w:szCs w:val="22"/>
          </w:rPr>
          <w:t xml:space="preserve">Consider review of </w:t>
        </w:r>
      </w:ins>
      <w:r w:rsidR="00D168C0" w:rsidRPr="007507A3">
        <w:rPr>
          <w:sz w:val="22"/>
          <w:szCs w:val="22"/>
        </w:rPr>
        <w:t>the u</w:t>
      </w:r>
      <w:r w:rsidR="00137812" w:rsidRPr="007507A3">
        <w:rPr>
          <w:sz w:val="22"/>
          <w:szCs w:val="22"/>
        </w:rPr>
        <w:t xml:space="preserve">pdated </w:t>
      </w:r>
      <w:r w:rsidR="00D168C0" w:rsidRPr="007507A3">
        <w:rPr>
          <w:sz w:val="22"/>
          <w:szCs w:val="22"/>
        </w:rPr>
        <w:t>f</w:t>
      </w:r>
      <w:r w:rsidR="00137812" w:rsidRPr="007507A3">
        <w:rPr>
          <w:sz w:val="22"/>
          <w:szCs w:val="22"/>
        </w:rPr>
        <w:t xml:space="preserve">inal </w:t>
      </w:r>
      <w:r w:rsidR="00D168C0" w:rsidRPr="007507A3">
        <w:rPr>
          <w:sz w:val="22"/>
          <w:szCs w:val="22"/>
        </w:rPr>
        <w:t>s</w:t>
      </w:r>
      <w:r w:rsidR="00137812" w:rsidRPr="007507A3">
        <w:rPr>
          <w:sz w:val="22"/>
          <w:szCs w:val="22"/>
        </w:rPr>
        <w:t xml:space="preserve">afety </w:t>
      </w:r>
      <w:r w:rsidR="00D168C0" w:rsidRPr="007507A3">
        <w:rPr>
          <w:sz w:val="22"/>
          <w:szCs w:val="22"/>
        </w:rPr>
        <w:t>a</w:t>
      </w:r>
      <w:r w:rsidR="00137812" w:rsidRPr="007507A3">
        <w:rPr>
          <w:sz w:val="22"/>
          <w:szCs w:val="22"/>
        </w:rPr>
        <w:t xml:space="preserve">nalysis </w:t>
      </w:r>
      <w:r w:rsidR="00D168C0" w:rsidRPr="007507A3">
        <w:rPr>
          <w:sz w:val="22"/>
          <w:szCs w:val="22"/>
        </w:rPr>
        <w:t>r</w:t>
      </w:r>
      <w:r w:rsidR="00137812" w:rsidRPr="007507A3">
        <w:rPr>
          <w:sz w:val="22"/>
          <w:szCs w:val="22"/>
        </w:rPr>
        <w:t xml:space="preserve">eport (UFSAR), </w:t>
      </w:r>
      <w:r w:rsidR="00D168C0" w:rsidRPr="007507A3">
        <w:rPr>
          <w:sz w:val="22"/>
          <w:szCs w:val="22"/>
        </w:rPr>
        <w:t>t</w:t>
      </w:r>
      <w:r w:rsidR="00137812" w:rsidRPr="007507A3">
        <w:rPr>
          <w:sz w:val="22"/>
          <w:szCs w:val="22"/>
        </w:rPr>
        <w:t xml:space="preserve">echnical </w:t>
      </w:r>
      <w:r w:rsidR="00D168C0" w:rsidRPr="007507A3">
        <w:rPr>
          <w:sz w:val="22"/>
          <w:szCs w:val="22"/>
        </w:rPr>
        <w:t>s</w:t>
      </w:r>
      <w:r w:rsidR="00137812" w:rsidRPr="007507A3">
        <w:rPr>
          <w:sz w:val="22"/>
          <w:szCs w:val="22"/>
        </w:rPr>
        <w:t xml:space="preserve">pecifications, and plant documents associated with these systems and then </w:t>
      </w:r>
      <w:ins w:id="22" w:author="Author">
        <w:r>
          <w:rPr>
            <w:sz w:val="22"/>
            <w:szCs w:val="22"/>
          </w:rPr>
          <w:t xml:space="preserve">consider assessing </w:t>
        </w:r>
      </w:ins>
      <w:r w:rsidR="00137812" w:rsidRPr="007507A3">
        <w:rPr>
          <w:sz w:val="22"/>
          <w:szCs w:val="22"/>
        </w:rPr>
        <w:t>the following:</w:t>
      </w:r>
    </w:p>
    <w:p w14:paraId="7A9E6F17" w14:textId="77777777" w:rsidR="0007365C" w:rsidRDefault="009C2681" w:rsidP="0007365C">
      <w:pPr>
        <w:pStyle w:val="ListParagraph"/>
        <w:numPr>
          <w:ilvl w:val="1"/>
          <w:numId w:val="29"/>
        </w:numPr>
        <w:tabs>
          <w:tab w:val="left" w:pos="274"/>
        </w:tabs>
        <w:spacing w:after="220"/>
        <w:contextualSpacing w:val="0"/>
        <w:rPr>
          <w:iCs/>
        </w:rPr>
      </w:pPr>
      <w:ins w:id="23" w:author="Author">
        <w:r>
          <w:rPr>
            <w:iCs/>
          </w:rPr>
          <w:t>The</w:t>
        </w:r>
      </w:ins>
      <w:r w:rsidR="00137812" w:rsidRPr="007507A3">
        <w:rPr>
          <w:iCs/>
        </w:rPr>
        <w:t xml:space="preserve"> selected systems or components will remain operable/functional when challenged by </w:t>
      </w:r>
      <w:r w:rsidR="00761CEB" w:rsidRPr="007507A3">
        <w:t>seasonal extreme</w:t>
      </w:r>
      <w:r w:rsidR="00137812" w:rsidRPr="007507A3">
        <w:rPr>
          <w:iCs/>
        </w:rPr>
        <w:t xml:space="preserve"> weather</w:t>
      </w:r>
      <w:r w:rsidR="00761CEB" w:rsidRPr="007507A3">
        <w:rPr>
          <w:iCs/>
        </w:rPr>
        <w:t xml:space="preserve"> conditions</w:t>
      </w:r>
      <w:r w:rsidR="00137812" w:rsidRPr="007507A3">
        <w:rPr>
          <w:iCs/>
        </w:rPr>
        <w:t>.</w:t>
      </w:r>
    </w:p>
    <w:p w14:paraId="15854C47" w14:textId="06D3584B" w:rsidR="0007365C" w:rsidRDefault="00EE691E" w:rsidP="0007365C">
      <w:pPr>
        <w:pStyle w:val="ListParagraph"/>
        <w:numPr>
          <w:ilvl w:val="1"/>
          <w:numId w:val="29"/>
        </w:numPr>
        <w:tabs>
          <w:tab w:val="left" w:pos="274"/>
        </w:tabs>
        <w:spacing w:after="220"/>
        <w:contextualSpacing w:val="0"/>
        <w:rPr>
          <w:iCs/>
        </w:rPr>
      </w:pPr>
      <w:r w:rsidRPr="007507A3">
        <w:rPr>
          <w:iCs/>
        </w:rPr>
        <w:t xml:space="preserve">As applicable, </w:t>
      </w:r>
      <w:r w:rsidR="00137812" w:rsidRPr="007507A3">
        <w:rPr>
          <w:iCs/>
        </w:rPr>
        <w:t xml:space="preserve">plant features and procedures for operation and continued availability of the ultimate heat sink (i.e., river, lake, and ocean) during </w:t>
      </w:r>
      <w:r w:rsidR="00D408E8" w:rsidRPr="007507A3">
        <w:t>seasonal extreme</w:t>
      </w:r>
      <w:r w:rsidR="00D408E8" w:rsidRPr="007507A3">
        <w:rPr>
          <w:iCs/>
        </w:rPr>
        <w:t xml:space="preserve"> weather conditions </w:t>
      </w:r>
      <w:r w:rsidR="00137812" w:rsidRPr="007507A3">
        <w:rPr>
          <w:iCs/>
        </w:rPr>
        <w:t xml:space="preserve">are appropriate. </w:t>
      </w:r>
      <w:ins w:id="24" w:author="Author">
        <w:r w:rsidR="009C2681">
          <w:rPr>
            <w:iCs/>
          </w:rPr>
          <w:t>Consider</w:t>
        </w:r>
        <w:r w:rsidR="009C2681" w:rsidRPr="007507A3">
          <w:rPr>
            <w:iCs/>
          </w:rPr>
          <w:t xml:space="preserve"> </w:t>
        </w:r>
      </w:ins>
      <w:r w:rsidR="00137812" w:rsidRPr="007507A3">
        <w:rPr>
          <w:iCs/>
        </w:rPr>
        <w:t xml:space="preserve">the licensee’s plans to address the ramifications of potentially lasting effects of </w:t>
      </w:r>
      <w:r w:rsidR="00D408E8" w:rsidRPr="007507A3">
        <w:t>seasonal extreme</w:t>
      </w:r>
      <w:r w:rsidR="00D408E8" w:rsidRPr="007507A3">
        <w:rPr>
          <w:iCs/>
        </w:rPr>
        <w:t xml:space="preserve"> weather conditions </w:t>
      </w:r>
      <w:r w:rsidR="00137812" w:rsidRPr="007507A3">
        <w:rPr>
          <w:iCs/>
        </w:rPr>
        <w:t>(e.g., drought, flood, extreme cold weather).</w:t>
      </w:r>
      <w:r w:rsidR="00635640">
        <w:rPr>
          <w:iCs/>
        </w:rPr>
        <w:t xml:space="preserve"> </w:t>
      </w:r>
      <w:r w:rsidR="00635640" w:rsidRPr="007507A3">
        <w:rPr>
          <w:iCs/>
        </w:rPr>
        <w:t xml:space="preserve">As applicable, </w:t>
      </w:r>
      <w:ins w:id="25" w:author="Author">
        <w:r w:rsidR="009C2681">
          <w:rPr>
            <w:iCs/>
          </w:rPr>
          <w:t>the</w:t>
        </w:r>
      </w:ins>
      <w:r w:rsidR="00635640" w:rsidRPr="007507A3">
        <w:rPr>
          <w:iCs/>
        </w:rPr>
        <w:t xml:space="preserve"> ultimate heat sink maximum </w:t>
      </w:r>
      <w:r w:rsidR="00635640">
        <w:rPr>
          <w:iCs/>
        </w:rPr>
        <w:t xml:space="preserve">and minimum </w:t>
      </w:r>
      <w:r w:rsidR="00635640" w:rsidRPr="007507A3">
        <w:rPr>
          <w:iCs/>
        </w:rPr>
        <w:t xml:space="preserve">temperature limits, as specified in the technical specifications and/or UFSAR, are appropriately and conservatively translated into system operating procedures, alarm response procedures, operability guidance, and design basis calculations. During extended periods of high </w:t>
      </w:r>
      <w:r w:rsidR="00635640">
        <w:rPr>
          <w:iCs/>
        </w:rPr>
        <w:t xml:space="preserve">or low </w:t>
      </w:r>
      <w:r w:rsidR="00635640" w:rsidRPr="007507A3">
        <w:rPr>
          <w:iCs/>
        </w:rPr>
        <w:t xml:space="preserve">temperatures, </w:t>
      </w:r>
      <w:ins w:id="26" w:author="Author">
        <w:r w:rsidR="009C2681">
          <w:rPr>
            <w:iCs/>
          </w:rPr>
          <w:t>the</w:t>
        </w:r>
      </w:ins>
      <w:r w:rsidR="00635640" w:rsidRPr="007507A3">
        <w:rPr>
          <w:iCs/>
        </w:rPr>
        <w:t xml:space="preserve"> vital plant areas (e.g., Emergency Core Cooling System pump rooms, containment or drywell, electrical switchgear rooms</w:t>
      </w:r>
      <w:r w:rsidR="00533E59">
        <w:rPr>
          <w:iCs/>
        </w:rPr>
        <w:t>, and diesel rooms</w:t>
      </w:r>
      <w:r w:rsidR="00635640" w:rsidRPr="007507A3">
        <w:rPr>
          <w:iCs/>
        </w:rPr>
        <w:t>) cooled directly/indirectly by process mediums affected by external environmental conditions are adequately maintained within design basis limits. Independently verify by walkdowns where possible. This includes consideration for instrument accuracy to support conservative and timely operator action to ensure adequate margin to design basis limits.</w:t>
      </w:r>
    </w:p>
    <w:p w14:paraId="2BF4A1DF" w14:textId="74EEF9E1" w:rsidR="00D55857" w:rsidRDefault="00137812" w:rsidP="0007365C">
      <w:pPr>
        <w:pStyle w:val="ListParagraph"/>
        <w:numPr>
          <w:ilvl w:val="1"/>
          <w:numId w:val="29"/>
        </w:numPr>
        <w:tabs>
          <w:tab w:val="left" w:pos="274"/>
        </w:tabs>
        <w:spacing w:after="220"/>
        <w:contextualSpacing w:val="0"/>
        <w:rPr>
          <w:iCs/>
        </w:rPr>
      </w:pPr>
      <w:r w:rsidRPr="007507A3">
        <w:rPr>
          <w:iCs/>
        </w:rPr>
        <w:t>As applicable, cold weather protection features, such as heat tracing, space heaters, and weatherized enclosures are monitored sufficiently to ensure</w:t>
      </w:r>
      <w:r w:rsidR="0007365C">
        <w:rPr>
          <w:iCs/>
        </w:rPr>
        <w:t xml:space="preserve"> </w:t>
      </w:r>
      <w:r w:rsidR="0007365C" w:rsidRPr="0007365C">
        <w:rPr>
          <w:iCs/>
        </w:rPr>
        <w:t>that they support operability/functionality of the system, structure, or component (SSC) they protect. This includes instrument controller and alarm calibration</w:t>
      </w:r>
      <w:r w:rsidR="0007365C">
        <w:rPr>
          <w:iCs/>
        </w:rPr>
        <w:t xml:space="preserve"> </w:t>
      </w:r>
      <w:r w:rsidR="0007365C" w:rsidRPr="0007365C">
        <w:rPr>
          <w:iCs/>
        </w:rPr>
        <w:t>programs, as necessary,</w:t>
      </w:r>
    </w:p>
    <w:p w14:paraId="70D5DDE0" w14:textId="0EF51544" w:rsidR="0007365C" w:rsidRPr="0007365C" w:rsidRDefault="00137812" w:rsidP="0007365C">
      <w:pPr>
        <w:pStyle w:val="BodyText3"/>
      </w:pPr>
      <w:bookmarkStart w:id="27" w:name="_Hlk97717136"/>
      <w:r w:rsidRPr="0007365C">
        <w:lastRenderedPageBreak/>
        <w:t xml:space="preserve">to support the cold weather protection function. As appropriate, </w:t>
      </w:r>
      <w:ins w:id="28" w:author="Author">
        <w:r w:rsidR="009C2681" w:rsidRPr="0007365C">
          <w:t xml:space="preserve">consider performing </w:t>
        </w:r>
      </w:ins>
      <w:r w:rsidR="00AF5817" w:rsidRPr="0007365C">
        <w:t xml:space="preserve">a </w:t>
      </w:r>
      <w:r w:rsidRPr="0007365C">
        <w:t xml:space="preserve">walkdown </w:t>
      </w:r>
      <w:ins w:id="29" w:author="Author">
        <w:r w:rsidR="00E46FB7" w:rsidRPr="0007365C">
          <w:t xml:space="preserve">to </w:t>
        </w:r>
      </w:ins>
      <w:r w:rsidRPr="0007365C">
        <w:t>verify the physical condition of weather protection features.</w:t>
      </w:r>
      <w:bookmarkEnd w:id="27"/>
    </w:p>
    <w:p w14:paraId="7C369B0D" w14:textId="6B3D942A" w:rsidR="0007365C" w:rsidRDefault="00E46FB7" w:rsidP="0007365C">
      <w:pPr>
        <w:pStyle w:val="ListParagraph"/>
        <w:numPr>
          <w:ilvl w:val="1"/>
          <w:numId w:val="29"/>
        </w:numPr>
        <w:tabs>
          <w:tab w:val="left" w:pos="274"/>
        </w:tabs>
        <w:spacing w:after="220"/>
        <w:contextualSpacing w:val="0"/>
        <w:rPr>
          <w:iCs/>
        </w:rPr>
      </w:pPr>
      <w:ins w:id="30" w:author="Author">
        <w:r>
          <w:rPr>
            <w:iCs/>
          </w:rPr>
          <w:t xml:space="preserve">Operator </w:t>
        </w:r>
      </w:ins>
      <w:r w:rsidR="00137812" w:rsidRPr="007507A3">
        <w:rPr>
          <w:iCs/>
        </w:rPr>
        <w:t xml:space="preserve">actions defined in the licensee’s </w:t>
      </w:r>
      <w:r w:rsidR="00D408E8" w:rsidRPr="007507A3">
        <w:t>seasonal extreme</w:t>
      </w:r>
      <w:r w:rsidR="00137812" w:rsidRPr="007507A3">
        <w:rPr>
          <w:iCs/>
        </w:rPr>
        <w:t xml:space="preserve"> weather procedure maintain readiness of essential systems. </w:t>
      </w:r>
      <w:ins w:id="31" w:author="Author">
        <w:r>
          <w:rPr>
            <w:iCs/>
          </w:rPr>
          <w:t xml:space="preserve">Minimum </w:t>
        </w:r>
      </w:ins>
      <w:r w:rsidR="00137812" w:rsidRPr="007507A3">
        <w:rPr>
          <w:iCs/>
        </w:rPr>
        <w:t>/</w:t>
      </w:r>
      <w:ins w:id="32" w:author="Author">
        <w:r>
          <w:rPr>
            <w:iCs/>
          </w:rPr>
          <w:t xml:space="preserve"> </w:t>
        </w:r>
      </w:ins>
      <w:r w:rsidR="00137812" w:rsidRPr="007507A3">
        <w:rPr>
          <w:iCs/>
        </w:rPr>
        <w:t>adequate operator staffing is specified.</w:t>
      </w:r>
    </w:p>
    <w:p w14:paraId="1A0772C9" w14:textId="77777777" w:rsidR="0007365C" w:rsidRDefault="00E46FB7" w:rsidP="0007365C">
      <w:pPr>
        <w:pStyle w:val="ListParagraph"/>
        <w:numPr>
          <w:ilvl w:val="1"/>
          <w:numId w:val="29"/>
        </w:numPr>
        <w:tabs>
          <w:tab w:val="left" w:pos="274"/>
        </w:tabs>
        <w:spacing w:after="220"/>
        <w:contextualSpacing w:val="0"/>
        <w:rPr>
          <w:iCs/>
        </w:rPr>
      </w:pPr>
      <w:ins w:id="33" w:author="Author">
        <w:r>
          <w:rPr>
            <w:iCs/>
          </w:rPr>
          <w:t xml:space="preserve">Systems </w:t>
        </w:r>
      </w:ins>
      <w:r w:rsidR="001D43E0" w:rsidRPr="007507A3">
        <w:rPr>
          <w:iCs/>
        </w:rPr>
        <w:t xml:space="preserve">and/or </w:t>
      </w:r>
      <w:r w:rsidR="00137812" w:rsidRPr="007507A3">
        <w:rPr>
          <w:iCs/>
        </w:rPr>
        <w:t>component</w:t>
      </w:r>
      <w:r w:rsidR="001D43E0" w:rsidRPr="007507A3">
        <w:rPr>
          <w:iCs/>
        </w:rPr>
        <w:t>s</w:t>
      </w:r>
      <w:r w:rsidR="00137812" w:rsidRPr="007507A3">
        <w:rPr>
          <w:iCs/>
        </w:rPr>
        <w:t xml:space="preserve"> required for a reactor shutdown and affected by the </w:t>
      </w:r>
      <w:r w:rsidR="00D408E8" w:rsidRPr="007507A3">
        <w:t>seasonal extreme</w:t>
      </w:r>
      <w:r w:rsidR="00137812" w:rsidRPr="007507A3">
        <w:rPr>
          <w:iCs/>
        </w:rPr>
        <w:t xml:space="preserve"> weather conditions are available to perform their reactor shutdown functions under assumed conditions.</w:t>
      </w:r>
    </w:p>
    <w:p w14:paraId="3A2818B4" w14:textId="77777777" w:rsidR="0007365C" w:rsidRDefault="00137812" w:rsidP="0007365C">
      <w:pPr>
        <w:pStyle w:val="ListParagraph"/>
        <w:numPr>
          <w:ilvl w:val="1"/>
          <w:numId w:val="29"/>
        </w:numPr>
        <w:tabs>
          <w:tab w:val="left" w:pos="274"/>
        </w:tabs>
        <w:spacing w:after="220"/>
        <w:contextualSpacing w:val="0"/>
        <w:rPr>
          <w:iCs/>
        </w:rPr>
      </w:pPr>
      <w:r w:rsidRPr="007507A3">
        <w:rPr>
          <w:iCs/>
        </w:rPr>
        <w:t>As applicable, the licensee can demonstrate through testing or analysis that diesel fuel oil Cloud Point</w:t>
      </w:r>
      <w:r w:rsidRPr="007507A3">
        <w:rPr>
          <w:vertAlign w:val="superscript"/>
        </w:rPr>
        <w:footnoteReference w:id="2"/>
      </w:r>
      <w:r w:rsidRPr="007507A3">
        <w:rPr>
          <w:iCs/>
        </w:rPr>
        <w:t xml:space="preserve"> specifications are acceptable for operability of diesel generator systems with above ground fuel storage tanks (</w:t>
      </w:r>
      <w:r w:rsidR="00960C7E" w:rsidRPr="007507A3">
        <w:rPr>
          <w:iCs/>
        </w:rPr>
        <w:t>e.g.</w:t>
      </w:r>
      <w:r w:rsidRPr="007507A3">
        <w:rPr>
          <w:iCs/>
        </w:rPr>
        <w:t xml:space="preserve">, emergency diesel generators, station blackout diesel generators, </w:t>
      </w:r>
      <w:r w:rsidR="00960C7E" w:rsidRPr="007507A3">
        <w:rPr>
          <w:iCs/>
        </w:rPr>
        <w:t xml:space="preserve">security diesels, </w:t>
      </w:r>
      <w:r w:rsidRPr="007507A3">
        <w:rPr>
          <w:iCs/>
        </w:rPr>
        <w:t>fire protection diesel generators, etc.) during extreme cold weather conditions.</w:t>
      </w:r>
    </w:p>
    <w:p w14:paraId="41B49F77" w14:textId="24E6A0EB" w:rsidR="009B2A7E" w:rsidRPr="005D79A3" w:rsidRDefault="007661CE" w:rsidP="0074778C">
      <w:pPr>
        <w:pStyle w:val="Heading2"/>
        <w:rPr>
          <w:rStyle w:val="Header02Char"/>
          <w:sz w:val="22"/>
          <w:szCs w:val="22"/>
          <w:u w:val="none"/>
        </w:rPr>
      </w:pPr>
      <w:r w:rsidRPr="007507A3">
        <w:rPr>
          <w:rStyle w:val="Header02Char"/>
          <w:sz w:val="22"/>
          <w:szCs w:val="22"/>
          <w:u w:val="none"/>
        </w:rPr>
        <w:t>03.</w:t>
      </w:r>
      <w:r w:rsidR="006517F2" w:rsidRPr="007507A3">
        <w:rPr>
          <w:rStyle w:val="Header02Char"/>
          <w:sz w:val="22"/>
          <w:szCs w:val="22"/>
          <w:u w:val="none"/>
        </w:rPr>
        <w:t>0</w:t>
      </w:r>
      <w:r w:rsidR="006517F2">
        <w:rPr>
          <w:rStyle w:val="Header02Char"/>
          <w:sz w:val="22"/>
          <w:szCs w:val="22"/>
          <w:u w:val="none"/>
        </w:rPr>
        <w:t>2</w:t>
      </w:r>
      <w:r w:rsidRPr="007507A3">
        <w:rPr>
          <w:rStyle w:val="Header02Char"/>
          <w:sz w:val="22"/>
          <w:szCs w:val="22"/>
          <w:u w:val="none"/>
        </w:rPr>
        <w:tab/>
      </w:r>
      <w:r w:rsidRPr="007507A3">
        <w:rPr>
          <w:rStyle w:val="Header02Char"/>
          <w:sz w:val="22"/>
          <w:szCs w:val="22"/>
        </w:rPr>
        <w:t xml:space="preserve">Impending </w:t>
      </w:r>
      <w:r w:rsidR="00C45543" w:rsidRPr="007507A3">
        <w:rPr>
          <w:rStyle w:val="Header02Char"/>
          <w:sz w:val="22"/>
          <w:szCs w:val="22"/>
        </w:rPr>
        <w:t xml:space="preserve">Severe </w:t>
      </w:r>
      <w:r w:rsidRPr="007507A3">
        <w:rPr>
          <w:rStyle w:val="Header02Char"/>
          <w:sz w:val="22"/>
          <w:szCs w:val="22"/>
        </w:rPr>
        <w:t>Weather</w:t>
      </w:r>
      <w:r w:rsidR="005D79A3">
        <w:rPr>
          <w:rStyle w:val="Header02Char"/>
          <w:sz w:val="22"/>
          <w:szCs w:val="22"/>
          <w:u w:val="none"/>
        </w:rPr>
        <w:t>.</w:t>
      </w:r>
    </w:p>
    <w:p w14:paraId="76B4AD3A" w14:textId="05BA92AE" w:rsidR="00D55D1F" w:rsidRPr="007507A3" w:rsidRDefault="00D55D1F" w:rsidP="0007365C">
      <w:pPr>
        <w:pStyle w:val="Requirement"/>
      </w:pPr>
      <w:r w:rsidRPr="007507A3">
        <w:t xml:space="preserve">Verify the adequacy of the overall preparations to protect risk-significant systems from </w:t>
      </w:r>
      <w:r w:rsidR="001F3938" w:rsidRPr="007507A3">
        <w:t>impending</w:t>
      </w:r>
      <w:r w:rsidRPr="007507A3">
        <w:t xml:space="preserve"> </w:t>
      </w:r>
      <w:r w:rsidR="000A3A59" w:rsidRPr="007507A3">
        <w:t>severe weather.</w:t>
      </w:r>
    </w:p>
    <w:p w14:paraId="22D3158D" w14:textId="3B6EC72B" w:rsidR="00D55D1F" w:rsidRPr="007507A3" w:rsidRDefault="0056381C" w:rsidP="00A057BE">
      <w:pPr>
        <w:pStyle w:val="SpecificGuidance"/>
      </w:pPr>
      <w:r w:rsidRPr="007507A3">
        <w:rPr>
          <w:rStyle w:val="Header02Char"/>
          <w:sz w:val="22"/>
          <w:szCs w:val="22"/>
        </w:rPr>
        <w:t>Specific Guidance</w:t>
      </w:r>
    </w:p>
    <w:p w14:paraId="206EE8A4" w14:textId="3469ED85" w:rsidR="0007365C" w:rsidRDefault="00E46FB7" w:rsidP="0007365C">
      <w:pPr>
        <w:pStyle w:val="Lettered"/>
        <w:numPr>
          <w:ilvl w:val="0"/>
          <w:numId w:val="30"/>
        </w:numPr>
        <w:tabs>
          <w:tab w:val="clear" w:pos="274"/>
          <w:tab w:val="clear" w:pos="720"/>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pacing w:after="220"/>
        <w:jc w:val="left"/>
        <w:rPr>
          <w:sz w:val="22"/>
          <w:szCs w:val="22"/>
        </w:rPr>
      </w:pPr>
      <w:ins w:id="34" w:author="Author">
        <w:r>
          <w:rPr>
            <w:sz w:val="22"/>
            <w:szCs w:val="22"/>
          </w:rPr>
          <w:t xml:space="preserve">Consider evaluating </w:t>
        </w:r>
      </w:ins>
      <w:r w:rsidR="00C8462C" w:rsidRPr="007507A3">
        <w:rPr>
          <w:sz w:val="22"/>
          <w:szCs w:val="22"/>
        </w:rPr>
        <w:t xml:space="preserve">implementation of </w:t>
      </w:r>
      <w:r w:rsidR="002735A1" w:rsidRPr="007507A3">
        <w:rPr>
          <w:sz w:val="22"/>
          <w:szCs w:val="22"/>
        </w:rPr>
        <w:t xml:space="preserve">appropriate </w:t>
      </w:r>
      <w:r w:rsidR="00A3345B" w:rsidRPr="007507A3">
        <w:rPr>
          <w:sz w:val="22"/>
          <w:szCs w:val="22"/>
        </w:rPr>
        <w:t>severe</w:t>
      </w:r>
      <w:r w:rsidR="00C8462C" w:rsidRPr="007507A3">
        <w:rPr>
          <w:sz w:val="22"/>
          <w:szCs w:val="22"/>
        </w:rPr>
        <w:t xml:space="preserve"> weather preparation procedures and compensatory measures for </w:t>
      </w:r>
      <w:r w:rsidR="00A3345B" w:rsidRPr="007507A3">
        <w:rPr>
          <w:sz w:val="22"/>
          <w:szCs w:val="22"/>
        </w:rPr>
        <w:t xml:space="preserve">the severe weather that </w:t>
      </w:r>
      <w:r w:rsidR="00111094" w:rsidRPr="007507A3">
        <w:rPr>
          <w:sz w:val="22"/>
          <w:szCs w:val="22"/>
        </w:rPr>
        <w:t xml:space="preserve">is </w:t>
      </w:r>
      <w:r w:rsidR="00A3345B" w:rsidRPr="007507A3">
        <w:rPr>
          <w:sz w:val="22"/>
          <w:szCs w:val="22"/>
        </w:rPr>
        <w:t xml:space="preserve">currently impacting or </w:t>
      </w:r>
      <w:r w:rsidR="00111094" w:rsidRPr="007507A3">
        <w:rPr>
          <w:sz w:val="22"/>
          <w:szCs w:val="22"/>
        </w:rPr>
        <w:t xml:space="preserve">is </w:t>
      </w:r>
      <w:r w:rsidR="00A3345B" w:rsidRPr="007507A3">
        <w:rPr>
          <w:sz w:val="22"/>
          <w:szCs w:val="22"/>
        </w:rPr>
        <w:t>expected to imminently impact the facility, its operations, or the ability of personnel to respond to an emergency</w:t>
      </w:r>
      <w:r w:rsidR="00C8462C" w:rsidRPr="007507A3">
        <w:rPr>
          <w:sz w:val="22"/>
          <w:szCs w:val="22"/>
        </w:rPr>
        <w:t xml:space="preserve">. </w:t>
      </w:r>
      <w:ins w:id="35" w:author="Author">
        <w:r>
          <w:rPr>
            <w:sz w:val="22"/>
            <w:szCs w:val="22"/>
          </w:rPr>
          <w:t xml:space="preserve">Consider review of </w:t>
        </w:r>
      </w:ins>
      <w:r w:rsidR="00C8462C" w:rsidRPr="007507A3">
        <w:rPr>
          <w:sz w:val="22"/>
          <w:szCs w:val="22"/>
        </w:rPr>
        <w:t xml:space="preserve">the licensee’s plans to address the ramifications of potentially lasting effects that may result from the </w:t>
      </w:r>
      <w:r w:rsidR="00A3345B" w:rsidRPr="007507A3">
        <w:rPr>
          <w:sz w:val="22"/>
          <w:szCs w:val="22"/>
        </w:rPr>
        <w:t>severe</w:t>
      </w:r>
      <w:r w:rsidR="00C8462C" w:rsidRPr="007507A3">
        <w:rPr>
          <w:sz w:val="22"/>
          <w:szCs w:val="22"/>
        </w:rPr>
        <w:t xml:space="preserve"> weather conditions (e.g., drought, flood).</w:t>
      </w:r>
    </w:p>
    <w:p w14:paraId="25496213" w14:textId="7EFB2DCA" w:rsidR="0007365C" w:rsidRDefault="00E46FB7" w:rsidP="0007365C">
      <w:pPr>
        <w:pStyle w:val="Lettered"/>
        <w:numPr>
          <w:ilvl w:val="0"/>
          <w:numId w:val="30"/>
        </w:numPr>
        <w:tabs>
          <w:tab w:val="clear" w:pos="274"/>
          <w:tab w:val="clear" w:pos="720"/>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pacing w:after="220"/>
        <w:jc w:val="left"/>
        <w:rPr>
          <w:sz w:val="22"/>
          <w:szCs w:val="22"/>
        </w:rPr>
      </w:pPr>
      <w:ins w:id="36" w:author="Author">
        <w:r>
          <w:rPr>
            <w:sz w:val="22"/>
            <w:szCs w:val="22"/>
          </w:rPr>
          <w:t xml:space="preserve">Consider if </w:t>
        </w:r>
      </w:ins>
      <w:r w:rsidR="00A3345B" w:rsidRPr="007507A3">
        <w:rPr>
          <w:sz w:val="22"/>
          <w:szCs w:val="22"/>
        </w:rPr>
        <w:t>severe</w:t>
      </w:r>
      <w:r w:rsidR="00C8462C" w:rsidRPr="007507A3">
        <w:rPr>
          <w:sz w:val="22"/>
          <w:szCs w:val="22"/>
        </w:rPr>
        <w:t xml:space="preserve"> weather procedure </w:t>
      </w:r>
      <w:r w:rsidR="002735A1" w:rsidRPr="007507A3">
        <w:rPr>
          <w:sz w:val="22"/>
          <w:szCs w:val="22"/>
        </w:rPr>
        <w:t xml:space="preserve">operator actions </w:t>
      </w:r>
      <w:r w:rsidR="00C8462C" w:rsidRPr="007507A3">
        <w:rPr>
          <w:sz w:val="22"/>
          <w:szCs w:val="22"/>
        </w:rPr>
        <w:t xml:space="preserve">maintain </w:t>
      </w:r>
      <w:r w:rsidR="002735A1" w:rsidRPr="007507A3">
        <w:rPr>
          <w:sz w:val="22"/>
          <w:szCs w:val="22"/>
        </w:rPr>
        <w:t xml:space="preserve">the </w:t>
      </w:r>
      <w:r w:rsidR="00C8462C" w:rsidRPr="007507A3">
        <w:rPr>
          <w:sz w:val="22"/>
          <w:szCs w:val="22"/>
        </w:rPr>
        <w:t>readiness of essential systems. Verify that minimum/adequate operator staffing is specified. Consider accessibility of controls, indications, and equipment.</w:t>
      </w:r>
    </w:p>
    <w:p w14:paraId="1050404E" w14:textId="76B9BDE2" w:rsidR="0007365C" w:rsidRDefault="00E46FB7" w:rsidP="0007365C">
      <w:pPr>
        <w:pStyle w:val="Lettered"/>
        <w:numPr>
          <w:ilvl w:val="0"/>
          <w:numId w:val="30"/>
        </w:numPr>
        <w:tabs>
          <w:tab w:val="clear" w:pos="274"/>
          <w:tab w:val="clear" w:pos="720"/>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pacing w:after="220"/>
        <w:jc w:val="left"/>
        <w:rPr>
          <w:sz w:val="22"/>
          <w:szCs w:val="22"/>
        </w:rPr>
      </w:pPr>
      <w:ins w:id="37" w:author="Author">
        <w:r>
          <w:rPr>
            <w:sz w:val="22"/>
            <w:szCs w:val="22"/>
          </w:rPr>
          <w:t xml:space="preserve">Consider if </w:t>
        </w:r>
      </w:ins>
      <w:r w:rsidR="00C8462C" w:rsidRPr="007507A3">
        <w:rPr>
          <w:sz w:val="22"/>
          <w:szCs w:val="22"/>
        </w:rPr>
        <w:t xml:space="preserve">required surveillances are current, or are scheduled and completed, if practical, before anticipated </w:t>
      </w:r>
      <w:r w:rsidR="00A3345B" w:rsidRPr="007507A3">
        <w:rPr>
          <w:sz w:val="22"/>
          <w:szCs w:val="22"/>
        </w:rPr>
        <w:t>severe</w:t>
      </w:r>
      <w:r w:rsidR="00C8462C" w:rsidRPr="007507A3">
        <w:rPr>
          <w:sz w:val="22"/>
          <w:szCs w:val="22"/>
        </w:rPr>
        <w:t xml:space="preserve"> weather conditions develop.</w:t>
      </w:r>
    </w:p>
    <w:p w14:paraId="73FAC71A" w14:textId="2F6B173D" w:rsidR="0007365C" w:rsidRDefault="00E46FB7" w:rsidP="0007365C">
      <w:pPr>
        <w:pStyle w:val="Lettered"/>
        <w:numPr>
          <w:ilvl w:val="0"/>
          <w:numId w:val="30"/>
        </w:numPr>
        <w:tabs>
          <w:tab w:val="clear" w:pos="274"/>
          <w:tab w:val="clear" w:pos="720"/>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pacing w:after="220"/>
        <w:jc w:val="left"/>
        <w:rPr>
          <w:sz w:val="22"/>
          <w:szCs w:val="22"/>
        </w:rPr>
      </w:pPr>
      <w:ins w:id="38" w:author="Author">
        <w:r>
          <w:rPr>
            <w:sz w:val="22"/>
            <w:szCs w:val="22"/>
          </w:rPr>
          <w:t xml:space="preserve">Consider </w:t>
        </w:r>
      </w:ins>
      <w:r w:rsidR="0042546F">
        <w:rPr>
          <w:sz w:val="22"/>
          <w:szCs w:val="22"/>
        </w:rPr>
        <w:t>the status of safety related equipment and to ensure</w:t>
      </w:r>
      <w:r w:rsidR="00C8462C" w:rsidRPr="007507A3">
        <w:rPr>
          <w:sz w:val="22"/>
          <w:szCs w:val="22"/>
        </w:rPr>
        <w:t xml:space="preserve"> inoperable equipment does not prompt a Notice of Enforcement Discretion (NOED) request. N</w:t>
      </w:r>
      <w:r w:rsidR="00287FBE" w:rsidRPr="007507A3">
        <w:rPr>
          <w:sz w:val="22"/>
          <w:szCs w:val="22"/>
        </w:rPr>
        <w:t>ote</w:t>
      </w:r>
      <w:r w:rsidR="00C8462C" w:rsidRPr="007507A3">
        <w:rPr>
          <w:sz w:val="22"/>
          <w:szCs w:val="22"/>
        </w:rPr>
        <w:t xml:space="preserve">: The Enforcement Policy provides for the exercise of enforcement discretion </w:t>
      </w:r>
      <w:proofErr w:type="gramStart"/>
      <w:r w:rsidR="00C8462C" w:rsidRPr="007507A3">
        <w:rPr>
          <w:sz w:val="22"/>
          <w:szCs w:val="22"/>
        </w:rPr>
        <w:t>under circumstances in which</w:t>
      </w:r>
      <w:proofErr w:type="gramEnd"/>
      <w:r w:rsidR="00C8462C" w:rsidRPr="007507A3">
        <w:rPr>
          <w:sz w:val="22"/>
          <w:szCs w:val="22"/>
        </w:rPr>
        <w:t xml:space="preserve"> maintaining the stability and reliability of the electrical power supply system is consistent with protecting the public health and safety. Weather-related NOED requests usually involve a missed surveillance, an improperly scheduled surveillance, or inoperable equipment.</w:t>
      </w:r>
      <w:r w:rsidR="0007365C">
        <w:rPr>
          <w:sz w:val="22"/>
          <w:szCs w:val="22"/>
        </w:rPr>
        <w:br w:type="page"/>
      </w:r>
    </w:p>
    <w:p w14:paraId="4D2EB880" w14:textId="2921AE6F" w:rsidR="007661CE" w:rsidRPr="000415A3" w:rsidRDefault="00E46FB7" w:rsidP="0007365C">
      <w:pPr>
        <w:pStyle w:val="Lettered"/>
        <w:numPr>
          <w:ilvl w:val="0"/>
          <w:numId w:val="30"/>
        </w:numPr>
        <w:tabs>
          <w:tab w:val="clear" w:pos="274"/>
          <w:tab w:val="clear" w:pos="720"/>
          <w:tab w:val="clear" w:pos="806"/>
          <w:tab w:val="clear" w:pos="1440"/>
          <w:tab w:val="clear" w:pos="2074"/>
          <w:tab w:val="clear" w:pos="2707"/>
          <w:tab w:val="clear" w:pos="3240"/>
          <w:tab w:val="clear" w:pos="3874"/>
          <w:tab w:val="clear" w:pos="4507"/>
          <w:tab w:val="clear" w:pos="5040"/>
          <w:tab w:val="clear" w:pos="5674"/>
          <w:tab w:val="clear" w:pos="6307"/>
          <w:tab w:val="clear" w:pos="6926"/>
          <w:tab w:val="clear" w:pos="7474"/>
          <w:tab w:val="clear" w:pos="8107"/>
          <w:tab w:val="clear" w:pos="8726"/>
        </w:tabs>
        <w:spacing w:after="220"/>
        <w:jc w:val="left"/>
        <w:rPr>
          <w:sz w:val="22"/>
          <w:szCs w:val="22"/>
        </w:rPr>
      </w:pPr>
      <w:ins w:id="39" w:author="Author">
        <w:r>
          <w:rPr>
            <w:sz w:val="22"/>
            <w:szCs w:val="22"/>
          </w:rPr>
          <w:lastRenderedPageBreak/>
          <w:t xml:space="preserve">Consider review of plant </w:t>
        </w:r>
      </w:ins>
      <w:r w:rsidR="00C8462C" w:rsidRPr="007507A3">
        <w:rPr>
          <w:sz w:val="22"/>
          <w:szCs w:val="22"/>
        </w:rPr>
        <w:t xml:space="preserve">modifications, maintenance activities (i.e., temporary hazard barrier removal), new evolutions, procedure revisions, or operator workarounds implemented to address periods of adverse weather </w:t>
      </w:r>
      <w:ins w:id="40" w:author="Author">
        <w:r>
          <w:rPr>
            <w:sz w:val="22"/>
            <w:szCs w:val="22"/>
          </w:rPr>
          <w:t xml:space="preserve">that </w:t>
        </w:r>
      </w:ins>
      <w:r w:rsidR="00C8462C" w:rsidRPr="007507A3">
        <w:rPr>
          <w:sz w:val="22"/>
          <w:szCs w:val="22"/>
        </w:rPr>
        <w:t>can inadvertently affect maintenance rule systems</w:t>
      </w:r>
      <w:r w:rsidR="00533DC8" w:rsidRPr="007507A3">
        <w:rPr>
          <w:sz w:val="22"/>
          <w:szCs w:val="22"/>
        </w:rPr>
        <w:t xml:space="preserve"> and</w:t>
      </w:r>
      <w:r w:rsidR="00C8462C" w:rsidRPr="007507A3">
        <w:rPr>
          <w:sz w:val="22"/>
          <w:szCs w:val="22"/>
        </w:rPr>
        <w:t xml:space="preserve"> SSCs. </w:t>
      </w:r>
      <w:ins w:id="41" w:author="Author">
        <w:r>
          <w:rPr>
            <w:sz w:val="22"/>
            <w:szCs w:val="22"/>
          </w:rPr>
          <w:t xml:space="preserve">Consider if </w:t>
        </w:r>
      </w:ins>
      <w:r w:rsidR="00C8462C" w:rsidRPr="007507A3">
        <w:rPr>
          <w:sz w:val="22"/>
          <w:szCs w:val="22"/>
        </w:rPr>
        <w:t>the licensee has assessed and managed these</w:t>
      </w:r>
      <w:r w:rsidR="00C8462C" w:rsidRPr="007507A3" w:rsidDel="001C7D2B">
        <w:rPr>
          <w:sz w:val="22"/>
          <w:szCs w:val="22"/>
        </w:rPr>
        <w:t xml:space="preserve"> </w:t>
      </w:r>
      <w:r w:rsidR="00C8462C" w:rsidRPr="007507A3">
        <w:rPr>
          <w:sz w:val="22"/>
          <w:szCs w:val="22"/>
        </w:rPr>
        <w:t>challenges to safe plant operation. Further follow</w:t>
      </w:r>
      <w:r w:rsidR="00074A7C">
        <w:rPr>
          <w:sz w:val="22"/>
          <w:szCs w:val="22"/>
        </w:rPr>
        <w:t>-</w:t>
      </w:r>
      <w:r w:rsidR="00C8462C" w:rsidRPr="007507A3">
        <w:rPr>
          <w:sz w:val="22"/>
          <w:szCs w:val="22"/>
        </w:rPr>
        <w:t>up may be appropriate using IP 71111.12</w:t>
      </w:r>
      <w:r w:rsidR="00667561" w:rsidRPr="007507A3">
        <w:rPr>
          <w:sz w:val="22"/>
          <w:szCs w:val="22"/>
        </w:rPr>
        <w:t>,</w:t>
      </w:r>
      <w:r w:rsidR="00C8462C" w:rsidRPr="007507A3">
        <w:rPr>
          <w:sz w:val="22"/>
          <w:szCs w:val="22"/>
        </w:rPr>
        <w:t xml:space="preserve"> “Maintenance Effectiveness”</w:t>
      </w:r>
      <w:r w:rsidR="00667561" w:rsidRPr="007507A3">
        <w:rPr>
          <w:sz w:val="22"/>
          <w:szCs w:val="22"/>
        </w:rPr>
        <w:t>;</w:t>
      </w:r>
      <w:r w:rsidR="00C8462C" w:rsidRPr="007507A3">
        <w:rPr>
          <w:sz w:val="22"/>
          <w:szCs w:val="22"/>
        </w:rPr>
        <w:t xml:space="preserve"> IP 71111.13</w:t>
      </w:r>
      <w:r w:rsidR="00667561" w:rsidRPr="007507A3">
        <w:rPr>
          <w:sz w:val="22"/>
          <w:szCs w:val="22"/>
        </w:rPr>
        <w:t>,</w:t>
      </w:r>
      <w:r w:rsidR="00C8462C" w:rsidRPr="007507A3">
        <w:rPr>
          <w:sz w:val="22"/>
          <w:szCs w:val="22"/>
        </w:rPr>
        <w:t xml:space="preserve"> “Maintenance Risk Assessments and Emergent Work Control”</w:t>
      </w:r>
      <w:r w:rsidR="00667561" w:rsidRPr="007507A3">
        <w:rPr>
          <w:sz w:val="22"/>
          <w:szCs w:val="22"/>
        </w:rPr>
        <w:t>;</w:t>
      </w:r>
      <w:r w:rsidR="00C8462C" w:rsidRPr="007507A3">
        <w:rPr>
          <w:sz w:val="22"/>
          <w:szCs w:val="22"/>
        </w:rPr>
        <w:t xml:space="preserve"> IP 71111.15</w:t>
      </w:r>
      <w:r w:rsidR="00667561" w:rsidRPr="007507A3">
        <w:rPr>
          <w:sz w:val="22"/>
          <w:szCs w:val="22"/>
        </w:rPr>
        <w:t>,</w:t>
      </w:r>
      <w:r w:rsidR="00C8462C" w:rsidRPr="007507A3">
        <w:rPr>
          <w:sz w:val="22"/>
          <w:szCs w:val="22"/>
        </w:rPr>
        <w:t xml:space="preserve"> “Operability Determinations and Functionality Assessments”</w:t>
      </w:r>
      <w:r w:rsidR="00667561" w:rsidRPr="007507A3">
        <w:rPr>
          <w:sz w:val="22"/>
          <w:szCs w:val="22"/>
        </w:rPr>
        <w:t>;</w:t>
      </w:r>
      <w:r w:rsidR="00C8462C" w:rsidRPr="007507A3">
        <w:rPr>
          <w:sz w:val="22"/>
          <w:szCs w:val="22"/>
        </w:rPr>
        <w:t xml:space="preserve"> and IP 71111.18</w:t>
      </w:r>
      <w:r w:rsidR="00667561" w:rsidRPr="007507A3">
        <w:rPr>
          <w:sz w:val="22"/>
          <w:szCs w:val="22"/>
        </w:rPr>
        <w:t>,</w:t>
      </w:r>
      <w:r w:rsidR="00C8462C" w:rsidRPr="007507A3">
        <w:rPr>
          <w:sz w:val="22"/>
          <w:szCs w:val="22"/>
        </w:rPr>
        <w:t xml:space="preserve"> “Plant Modifications.”</w:t>
      </w:r>
    </w:p>
    <w:p w14:paraId="2EC46643" w14:textId="77777777" w:rsidR="0007365C" w:rsidRDefault="00463158" w:rsidP="00592D3F">
      <w:pPr>
        <w:pStyle w:val="Heading1"/>
      </w:pPr>
      <w:r w:rsidRPr="007507A3">
        <w:t>71111.01-0</w:t>
      </w:r>
      <w:r>
        <w:t>4</w:t>
      </w:r>
      <w:r w:rsidRPr="007507A3">
        <w:tab/>
      </w:r>
      <w:r>
        <w:t>REFERENCES</w:t>
      </w:r>
    </w:p>
    <w:p w14:paraId="20A5B704" w14:textId="77777777" w:rsidR="0007365C" w:rsidRDefault="00463158" w:rsidP="0007365C">
      <w:pPr>
        <w:pStyle w:val="BodyText"/>
      </w:pPr>
      <w:ins w:id="42" w:author="Author">
        <w:r w:rsidRPr="00463158">
          <w:t>IMC 2515, Appendix A, “Risk-Informed Baseline Inspection Program”</w:t>
        </w:r>
      </w:ins>
    </w:p>
    <w:p w14:paraId="3FA7EBAF" w14:textId="77777777" w:rsidR="0007365C" w:rsidRDefault="00463158" w:rsidP="0007365C">
      <w:pPr>
        <w:pStyle w:val="BodyText"/>
      </w:pPr>
      <w:ins w:id="43" w:author="Author">
        <w:r w:rsidRPr="00463158">
          <w:t>IMC 0308, Attachment 2, “Technical Basis for Inspection Program”</w:t>
        </w:r>
      </w:ins>
    </w:p>
    <w:p w14:paraId="4C168A2B" w14:textId="77777777" w:rsidR="0007365C" w:rsidRDefault="00754D75" w:rsidP="0007365C">
      <w:pPr>
        <w:pStyle w:val="BodyText"/>
      </w:pPr>
      <w:ins w:id="44" w:author="Author">
        <w:r>
          <w:t>IP 71111.07, “</w:t>
        </w:r>
        <w:r w:rsidRPr="00754D75">
          <w:t>Heat Exchanger/Sink Performance</w:t>
        </w:r>
        <w:r>
          <w:t>”</w:t>
        </w:r>
      </w:ins>
    </w:p>
    <w:p w14:paraId="39642D2D" w14:textId="77777777" w:rsidR="0007365C" w:rsidRDefault="00F22B75" w:rsidP="0007365C">
      <w:pPr>
        <w:pStyle w:val="BodyText"/>
      </w:pPr>
      <w:ins w:id="45" w:author="Author">
        <w:r w:rsidRPr="00F22B75">
          <w:t>IP 71111.12, “Maintenance Effectiveness”</w:t>
        </w:r>
      </w:ins>
    </w:p>
    <w:p w14:paraId="27F40E31" w14:textId="77777777" w:rsidR="0007365C" w:rsidRDefault="00F22B75" w:rsidP="0007365C">
      <w:pPr>
        <w:pStyle w:val="BodyText"/>
      </w:pPr>
      <w:ins w:id="46" w:author="Author">
        <w:r w:rsidRPr="00F22B75">
          <w:t>IP 71111.13, “Maintenance Risk Assessments and Emergent Work Control”</w:t>
        </w:r>
      </w:ins>
    </w:p>
    <w:p w14:paraId="6378E798" w14:textId="77777777" w:rsidR="0007365C" w:rsidRDefault="00F22B75" w:rsidP="0007365C">
      <w:pPr>
        <w:pStyle w:val="BodyText"/>
      </w:pPr>
      <w:ins w:id="47" w:author="Author">
        <w:r w:rsidRPr="00F22B75">
          <w:t>IP 71111.15, “Operability Determinations and Functionality Assessments”</w:t>
        </w:r>
      </w:ins>
    </w:p>
    <w:p w14:paraId="7F56322C" w14:textId="77777777" w:rsidR="0007365C" w:rsidRDefault="00F22B75" w:rsidP="0007365C">
      <w:pPr>
        <w:pStyle w:val="BodyText"/>
      </w:pPr>
      <w:ins w:id="48" w:author="Author">
        <w:r w:rsidRPr="00F22B75">
          <w:t>IP 71111.18, “Plant Modifications”</w:t>
        </w:r>
      </w:ins>
    </w:p>
    <w:p w14:paraId="4FBC21DD" w14:textId="788AC937" w:rsidR="002774C1" w:rsidRDefault="002774C1" w:rsidP="0007365C">
      <w:pPr>
        <w:pStyle w:val="BodyText"/>
      </w:pPr>
      <w:ins w:id="49" w:author="Author">
        <w:r w:rsidRPr="002774C1">
          <w:t>IP 71152, “Problem Identification and Resolution”</w:t>
        </w:r>
      </w:ins>
    </w:p>
    <w:p w14:paraId="4B74E615" w14:textId="6E97BEC4" w:rsidR="007661CE" w:rsidRDefault="007661CE" w:rsidP="00724CC7">
      <w:pPr>
        <w:pStyle w:val="Title"/>
        <w:spacing w:before="440" w:after="440"/>
      </w:pPr>
      <w:r w:rsidRPr="007507A3">
        <w:t>END</w:t>
      </w:r>
    </w:p>
    <w:p w14:paraId="4E7E5C57" w14:textId="77777777" w:rsidR="00724CC7" w:rsidRPr="007507A3" w:rsidRDefault="00724CC7" w:rsidP="00C01E0A">
      <w:pPr>
        <w:jc w:val="center"/>
      </w:pPr>
    </w:p>
    <w:p w14:paraId="6D246F50" w14:textId="22B555A3" w:rsidR="002513AC" w:rsidRPr="007507A3" w:rsidRDefault="002513AC" w:rsidP="007507A3">
      <w:pPr>
        <w:numPr>
          <w:ilvl w:val="12"/>
          <w:numId w:val="0"/>
        </w:numPr>
        <w:sectPr w:rsidR="002513AC" w:rsidRPr="007507A3" w:rsidSect="002C33B4">
          <w:footerReference w:type="default" r:id="rId8"/>
          <w:pgSz w:w="12240" w:h="15840" w:code="1"/>
          <w:pgMar w:top="1440" w:right="1440" w:bottom="1440" w:left="1440" w:header="720" w:footer="720" w:gutter="0"/>
          <w:cols w:space="720"/>
          <w:docGrid w:linePitch="360"/>
        </w:sectPr>
      </w:pPr>
    </w:p>
    <w:p w14:paraId="33741ECC" w14:textId="0C2D9C70" w:rsidR="003E36EF" w:rsidRPr="007507A3" w:rsidRDefault="00545FC0" w:rsidP="00724CC7">
      <w:pPr>
        <w:pStyle w:val="BodyText"/>
        <w:jc w:val="center"/>
        <w:outlineLvl w:val="0"/>
      </w:pPr>
      <w:r w:rsidRPr="007507A3">
        <w:rPr>
          <w:lang w:val="en-CA"/>
        </w:rPr>
        <w:lastRenderedPageBreak/>
        <w:fldChar w:fldCharType="begin"/>
      </w:r>
      <w:r w:rsidRPr="007507A3">
        <w:rPr>
          <w:lang w:val="en-CA"/>
        </w:rPr>
        <w:instrText xml:space="preserve"> SEQ CHAPTER \h \r 1</w:instrText>
      </w:r>
      <w:r w:rsidRPr="007507A3">
        <w:rPr>
          <w:lang w:val="en-CA"/>
        </w:rPr>
        <w:fldChar w:fldCharType="end"/>
      </w:r>
      <w:r w:rsidRPr="007507A3">
        <w:t>Attachment </w:t>
      </w:r>
      <w:r w:rsidR="003E36EF" w:rsidRPr="007507A3">
        <w:t>1</w:t>
      </w:r>
      <w:r w:rsidR="00724CC7">
        <w:t xml:space="preserve">: </w:t>
      </w:r>
      <w:r w:rsidR="00D60F68" w:rsidRPr="007507A3">
        <w:t xml:space="preserve">Revision History </w:t>
      </w:r>
      <w:r w:rsidR="00F62D15" w:rsidRPr="007507A3">
        <w:t xml:space="preserve">for </w:t>
      </w:r>
      <w:r w:rsidRPr="007507A3">
        <w:t>IP </w:t>
      </w:r>
      <w:r w:rsidR="00D60F68" w:rsidRPr="007507A3">
        <w:t>71111.01</w:t>
      </w: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7"/>
        <w:gridCol w:w="1667"/>
        <w:gridCol w:w="5773"/>
        <w:gridCol w:w="1580"/>
        <w:gridCol w:w="2453"/>
      </w:tblGrid>
      <w:tr w:rsidR="00902E45" w:rsidRPr="007507A3" w14:paraId="738EB99C" w14:textId="77777777" w:rsidTr="0007365C">
        <w:trPr>
          <w:tblHeader/>
        </w:trPr>
        <w:tc>
          <w:tcPr>
            <w:tcW w:w="1525" w:type="dxa"/>
            <w:shd w:val="clear" w:color="auto" w:fill="auto"/>
            <w:tcMar>
              <w:top w:w="58" w:type="dxa"/>
              <w:left w:w="115" w:type="dxa"/>
              <w:bottom w:w="58" w:type="dxa"/>
              <w:right w:w="115" w:type="dxa"/>
            </w:tcMar>
          </w:tcPr>
          <w:p w14:paraId="6F5B5B3D" w14:textId="330D6FD0" w:rsidR="00902E45" w:rsidRPr="007507A3" w:rsidRDefault="00902E45" w:rsidP="0007365C">
            <w:r w:rsidRPr="007507A3">
              <w:rPr>
                <w:lang w:val="en-CA"/>
              </w:rPr>
              <w:fldChar w:fldCharType="begin"/>
            </w:r>
            <w:r w:rsidRPr="007507A3">
              <w:rPr>
                <w:lang w:val="en-CA"/>
              </w:rPr>
              <w:instrText xml:space="preserve"> SEQ CHAPTER \h \r 1</w:instrText>
            </w:r>
            <w:r w:rsidRPr="007507A3">
              <w:rPr>
                <w:lang w:val="en-CA"/>
              </w:rPr>
              <w:fldChar w:fldCharType="end"/>
            </w:r>
            <w:r w:rsidRPr="007507A3">
              <w:t>Commitment Tracking Number</w:t>
            </w:r>
          </w:p>
        </w:tc>
        <w:tc>
          <w:tcPr>
            <w:tcW w:w="1710" w:type="dxa"/>
            <w:shd w:val="clear" w:color="auto" w:fill="auto"/>
            <w:tcMar>
              <w:top w:w="58" w:type="dxa"/>
              <w:left w:w="115" w:type="dxa"/>
              <w:bottom w:w="58" w:type="dxa"/>
              <w:right w:w="115" w:type="dxa"/>
            </w:tcMar>
          </w:tcPr>
          <w:p w14:paraId="1EC82414" w14:textId="15F052B6" w:rsidR="00902E45" w:rsidRPr="007507A3" w:rsidRDefault="00902E45" w:rsidP="0007365C">
            <w:pPr>
              <w:rPr>
                <w:lang w:val="en-CA"/>
              </w:rPr>
            </w:pPr>
            <w:r w:rsidRPr="007507A3">
              <w:rPr>
                <w:lang w:val="en-CA"/>
              </w:rPr>
              <w:t>Accession Number</w:t>
            </w:r>
          </w:p>
          <w:p w14:paraId="7F1CE2E9" w14:textId="547C9768" w:rsidR="00902E45" w:rsidRPr="007507A3" w:rsidRDefault="00902E45" w:rsidP="0007365C">
            <w:r w:rsidRPr="007507A3">
              <w:rPr>
                <w:lang w:val="en-CA"/>
              </w:rPr>
              <w:fldChar w:fldCharType="begin"/>
            </w:r>
            <w:r w:rsidRPr="007507A3">
              <w:rPr>
                <w:lang w:val="en-CA"/>
              </w:rPr>
              <w:instrText xml:space="preserve"> SEQ CHAPTER \h \r 1</w:instrText>
            </w:r>
            <w:r w:rsidRPr="007507A3">
              <w:rPr>
                <w:lang w:val="en-CA"/>
              </w:rPr>
              <w:fldChar w:fldCharType="end"/>
            </w:r>
            <w:r w:rsidRPr="007507A3">
              <w:t>Issue Date</w:t>
            </w:r>
          </w:p>
          <w:p w14:paraId="123A0812" w14:textId="77777777" w:rsidR="00902E45" w:rsidRPr="007507A3" w:rsidRDefault="00902E45" w:rsidP="0007365C">
            <w:r w:rsidRPr="007507A3">
              <w:t>Change Notice</w:t>
            </w:r>
          </w:p>
        </w:tc>
        <w:tc>
          <w:tcPr>
            <w:tcW w:w="5940" w:type="dxa"/>
            <w:shd w:val="clear" w:color="auto" w:fill="auto"/>
            <w:tcMar>
              <w:top w:w="58" w:type="dxa"/>
              <w:left w:w="115" w:type="dxa"/>
              <w:bottom w:w="58" w:type="dxa"/>
              <w:right w:w="115" w:type="dxa"/>
            </w:tcMar>
          </w:tcPr>
          <w:p w14:paraId="57546517" w14:textId="2AA78040" w:rsidR="00902E45" w:rsidRPr="007507A3" w:rsidRDefault="00902E45" w:rsidP="0007365C">
            <w:pPr>
              <w:jc w:val="center"/>
            </w:pPr>
            <w:r w:rsidRPr="007507A3">
              <w:rPr>
                <w:lang w:val="en-CA"/>
              </w:rPr>
              <w:fldChar w:fldCharType="begin"/>
            </w:r>
            <w:r w:rsidRPr="007507A3">
              <w:rPr>
                <w:lang w:val="en-CA"/>
              </w:rPr>
              <w:instrText xml:space="preserve"> SEQ CHAPTER \h \r 1</w:instrText>
            </w:r>
            <w:r w:rsidRPr="007507A3">
              <w:rPr>
                <w:lang w:val="en-CA"/>
              </w:rPr>
              <w:fldChar w:fldCharType="end"/>
            </w:r>
            <w:r w:rsidRPr="007507A3">
              <w:t>Description of Change</w:t>
            </w:r>
          </w:p>
        </w:tc>
        <w:tc>
          <w:tcPr>
            <w:tcW w:w="1620" w:type="dxa"/>
            <w:shd w:val="clear" w:color="auto" w:fill="auto"/>
            <w:tcMar>
              <w:top w:w="58" w:type="dxa"/>
              <w:left w:w="115" w:type="dxa"/>
              <w:bottom w:w="58" w:type="dxa"/>
              <w:right w:w="115" w:type="dxa"/>
            </w:tcMar>
          </w:tcPr>
          <w:p w14:paraId="5BB7194B" w14:textId="6AC7D624" w:rsidR="00902E45" w:rsidRPr="007507A3" w:rsidRDefault="00902E45" w:rsidP="0007365C">
            <w:r w:rsidRPr="007507A3">
              <w:rPr>
                <w:lang w:val="en-CA"/>
              </w:rPr>
              <w:t xml:space="preserve">Description of </w:t>
            </w:r>
            <w:r w:rsidRPr="007507A3">
              <w:rPr>
                <w:lang w:val="en-CA"/>
              </w:rPr>
              <w:fldChar w:fldCharType="begin"/>
            </w:r>
            <w:r w:rsidRPr="007507A3">
              <w:rPr>
                <w:lang w:val="en-CA"/>
              </w:rPr>
              <w:instrText xml:space="preserve"> SEQ CHAPTER \h \r 1</w:instrText>
            </w:r>
            <w:r w:rsidRPr="007507A3">
              <w:rPr>
                <w:lang w:val="en-CA"/>
              </w:rPr>
              <w:fldChar w:fldCharType="end"/>
            </w:r>
            <w:r w:rsidRPr="007507A3">
              <w:t>Training Required and Completion Date</w:t>
            </w:r>
          </w:p>
        </w:tc>
        <w:tc>
          <w:tcPr>
            <w:tcW w:w="2520" w:type="dxa"/>
            <w:shd w:val="clear" w:color="auto" w:fill="auto"/>
            <w:tcMar>
              <w:top w:w="58" w:type="dxa"/>
              <w:left w:w="115" w:type="dxa"/>
              <w:bottom w:w="58" w:type="dxa"/>
              <w:right w:w="115" w:type="dxa"/>
            </w:tcMar>
          </w:tcPr>
          <w:p w14:paraId="5CE26021" w14:textId="34A0DECD" w:rsidR="00902E45" w:rsidRPr="007507A3" w:rsidRDefault="00902E45" w:rsidP="0007365C">
            <w:r w:rsidRPr="007507A3">
              <w:rPr>
                <w:lang w:val="en-CA"/>
              </w:rPr>
              <w:fldChar w:fldCharType="begin"/>
            </w:r>
            <w:r w:rsidRPr="007507A3">
              <w:rPr>
                <w:lang w:val="en-CA"/>
              </w:rPr>
              <w:instrText xml:space="preserve"> SEQ CHAPTER \h \r 1</w:instrText>
            </w:r>
            <w:r w:rsidRPr="007507A3">
              <w:rPr>
                <w:lang w:val="en-CA"/>
              </w:rPr>
              <w:fldChar w:fldCharType="end"/>
            </w:r>
            <w:r w:rsidRPr="007507A3">
              <w:t xml:space="preserve">Comment </w:t>
            </w:r>
            <w:r w:rsidR="002C33B4" w:rsidRPr="007507A3">
              <w:t xml:space="preserve">Resolution </w:t>
            </w:r>
            <w:r w:rsidRPr="007507A3">
              <w:t xml:space="preserve">and </w:t>
            </w:r>
            <w:r w:rsidR="002C33B4" w:rsidRPr="007507A3">
              <w:t xml:space="preserve">Closed </w:t>
            </w:r>
            <w:r w:rsidRPr="007507A3">
              <w:t xml:space="preserve">Feedback </w:t>
            </w:r>
            <w:r w:rsidR="002C33B4" w:rsidRPr="007507A3">
              <w:t xml:space="preserve">Form </w:t>
            </w:r>
            <w:r w:rsidRPr="007507A3">
              <w:t>Accession Number</w:t>
            </w:r>
            <w:r w:rsidR="002C33B4" w:rsidRPr="007507A3">
              <w:t xml:space="preserve"> </w:t>
            </w:r>
            <w:r w:rsidRPr="007507A3">
              <w:t>(Pre</w:t>
            </w:r>
            <w:r w:rsidR="00C01E0A">
              <w:t>-</w:t>
            </w:r>
            <w:r w:rsidR="005304AB" w:rsidRPr="007507A3">
              <w:t>d</w:t>
            </w:r>
            <w:r w:rsidRPr="007507A3">
              <w:t>ecisional, Non</w:t>
            </w:r>
            <w:r w:rsidR="00C01E0A">
              <w:t>-</w:t>
            </w:r>
            <w:r w:rsidR="005304AB" w:rsidRPr="007507A3">
              <w:t>p</w:t>
            </w:r>
            <w:r w:rsidRPr="007507A3">
              <w:t>ublic Information)</w:t>
            </w:r>
          </w:p>
        </w:tc>
      </w:tr>
      <w:tr w:rsidR="00902E45" w:rsidRPr="007507A3" w14:paraId="437D6899" w14:textId="77777777" w:rsidTr="0007365C">
        <w:tc>
          <w:tcPr>
            <w:tcW w:w="1525" w:type="dxa"/>
            <w:shd w:val="clear" w:color="auto" w:fill="auto"/>
            <w:tcMar>
              <w:top w:w="58" w:type="dxa"/>
              <w:left w:w="115" w:type="dxa"/>
              <w:bottom w:w="58" w:type="dxa"/>
              <w:right w:w="115" w:type="dxa"/>
            </w:tcMar>
          </w:tcPr>
          <w:p w14:paraId="329A8BC2" w14:textId="05DEF946" w:rsidR="00902E45" w:rsidRPr="007507A3" w:rsidRDefault="00902E45" w:rsidP="0007365C"/>
        </w:tc>
        <w:tc>
          <w:tcPr>
            <w:tcW w:w="1710" w:type="dxa"/>
            <w:shd w:val="clear" w:color="auto" w:fill="auto"/>
            <w:tcMar>
              <w:top w:w="58" w:type="dxa"/>
              <w:left w:w="115" w:type="dxa"/>
              <w:bottom w:w="58" w:type="dxa"/>
              <w:right w:w="115" w:type="dxa"/>
            </w:tcMar>
          </w:tcPr>
          <w:p w14:paraId="6DF05EE0" w14:textId="2A1AC33F" w:rsidR="00902E45" w:rsidRPr="007507A3" w:rsidRDefault="00902E45" w:rsidP="0007365C">
            <w:r w:rsidRPr="007507A3">
              <w:rPr>
                <w:lang w:val="en-CA"/>
              </w:rPr>
              <w:fldChar w:fldCharType="begin"/>
            </w:r>
            <w:r w:rsidRPr="007507A3">
              <w:rPr>
                <w:lang w:val="en-CA"/>
              </w:rPr>
              <w:instrText xml:space="preserve"> SEQ CHAPTER \h \r 1</w:instrText>
            </w:r>
            <w:r w:rsidRPr="007507A3">
              <w:rPr>
                <w:lang w:val="en-CA"/>
              </w:rPr>
              <w:fldChar w:fldCharType="end"/>
            </w:r>
            <w:r w:rsidRPr="007507A3">
              <w:t>04/03/00</w:t>
            </w:r>
          </w:p>
          <w:p w14:paraId="3974A991" w14:textId="6B29F4AD" w:rsidR="00902E45" w:rsidRPr="007507A3" w:rsidRDefault="00625086" w:rsidP="0007365C">
            <w:r w:rsidRPr="00A22866">
              <w:t>CN 00-003</w:t>
            </w:r>
          </w:p>
        </w:tc>
        <w:tc>
          <w:tcPr>
            <w:tcW w:w="5940" w:type="dxa"/>
            <w:shd w:val="clear" w:color="auto" w:fill="auto"/>
            <w:tcMar>
              <w:top w:w="58" w:type="dxa"/>
              <w:left w:w="115" w:type="dxa"/>
              <w:bottom w:w="58" w:type="dxa"/>
              <w:right w:w="115" w:type="dxa"/>
            </w:tcMar>
          </w:tcPr>
          <w:p w14:paraId="4B99F29F" w14:textId="09F94AA4" w:rsidR="00902E45" w:rsidRPr="007507A3" w:rsidRDefault="00902E45" w:rsidP="0007365C">
            <w:r w:rsidRPr="007507A3">
              <w:rPr>
                <w:lang w:val="en-CA"/>
              </w:rPr>
              <w:fldChar w:fldCharType="begin"/>
            </w:r>
            <w:r w:rsidRPr="007507A3">
              <w:rPr>
                <w:lang w:val="en-CA"/>
              </w:rPr>
              <w:instrText xml:space="preserve"> SEQ CHAPTER \h \r 1</w:instrText>
            </w:r>
            <w:r w:rsidRPr="007507A3">
              <w:rPr>
                <w:lang w:val="en-CA"/>
              </w:rPr>
              <w:fldChar w:fldCharType="end"/>
            </w:r>
            <w:r w:rsidRPr="007507A3">
              <w:t>71111.01 has been issued to provide the minimum inspection oversight for determin</w:t>
            </w:r>
            <w:r w:rsidR="00013652" w:rsidRPr="007507A3">
              <w:t>ing</w:t>
            </w:r>
            <w:r w:rsidRPr="007507A3">
              <w:t xml:space="preserve"> the safety performance of operating nuclear power reactors.</w:t>
            </w:r>
          </w:p>
        </w:tc>
        <w:tc>
          <w:tcPr>
            <w:tcW w:w="1620" w:type="dxa"/>
            <w:shd w:val="clear" w:color="auto" w:fill="auto"/>
            <w:tcMar>
              <w:top w:w="58" w:type="dxa"/>
              <w:left w:w="115" w:type="dxa"/>
              <w:bottom w:w="58" w:type="dxa"/>
              <w:right w:w="115" w:type="dxa"/>
            </w:tcMar>
          </w:tcPr>
          <w:p w14:paraId="6BFD9A85" w14:textId="65878785" w:rsidR="00902E45" w:rsidRPr="007507A3" w:rsidRDefault="00902E45" w:rsidP="0007365C"/>
        </w:tc>
        <w:tc>
          <w:tcPr>
            <w:tcW w:w="2520" w:type="dxa"/>
            <w:shd w:val="clear" w:color="auto" w:fill="auto"/>
            <w:tcMar>
              <w:top w:w="58" w:type="dxa"/>
              <w:left w:w="115" w:type="dxa"/>
              <w:bottom w:w="58" w:type="dxa"/>
              <w:right w:w="115" w:type="dxa"/>
            </w:tcMar>
          </w:tcPr>
          <w:p w14:paraId="7B1DDB92" w14:textId="2F442D38" w:rsidR="00902E45" w:rsidRPr="007507A3" w:rsidRDefault="00902E45" w:rsidP="0007365C"/>
        </w:tc>
      </w:tr>
      <w:tr w:rsidR="00902E45" w:rsidRPr="007507A3" w14:paraId="3BFFAEB1" w14:textId="77777777" w:rsidTr="0007365C">
        <w:tc>
          <w:tcPr>
            <w:tcW w:w="1525" w:type="dxa"/>
            <w:shd w:val="clear" w:color="auto" w:fill="auto"/>
            <w:tcMar>
              <w:top w:w="58" w:type="dxa"/>
              <w:left w:w="115" w:type="dxa"/>
              <w:bottom w:w="58" w:type="dxa"/>
              <w:right w:w="115" w:type="dxa"/>
            </w:tcMar>
          </w:tcPr>
          <w:p w14:paraId="3D229976" w14:textId="560DA920" w:rsidR="00902E45" w:rsidRPr="007507A3" w:rsidRDefault="00902E45" w:rsidP="0007365C"/>
        </w:tc>
        <w:tc>
          <w:tcPr>
            <w:tcW w:w="1710" w:type="dxa"/>
            <w:shd w:val="clear" w:color="auto" w:fill="auto"/>
            <w:tcMar>
              <w:top w:w="58" w:type="dxa"/>
              <w:left w:w="115" w:type="dxa"/>
              <w:bottom w:w="58" w:type="dxa"/>
              <w:right w:w="115" w:type="dxa"/>
            </w:tcMar>
          </w:tcPr>
          <w:p w14:paraId="03E4FA85" w14:textId="21E8EE45" w:rsidR="00625958" w:rsidRDefault="00FF0D09" w:rsidP="0007365C">
            <w:pPr>
              <w:rPr>
                <w:lang w:val="en-CA"/>
              </w:rPr>
            </w:pPr>
            <w:hyperlink r:id="rId9" w:history="1">
              <w:r w:rsidR="00625958" w:rsidRPr="003621D9">
                <w:rPr>
                  <w:rStyle w:val="Hyperlink"/>
                  <w:lang w:val="en-CA"/>
                </w:rPr>
                <w:t>ML020380469</w:t>
              </w:r>
            </w:hyperlink>
          </w:p>
          <w:p w14:paraId="73662293" w14:textId="1763E58B" w:rsidR="00902E45" w:rsidRPr="007507A3" w:rsidRDefault="00902E45" w:rsidP="0007365C">
            <w:r w:rsidRPr="007507A3">
              <w:rPr>
                <w:lang w:val="en-CA"/>
              </w:rPr>
              <w:fldChar w:fldCharType="begin"/>
            </w:r>
            <w:r w:rsidRPr="007507A3">
              <w:rPr>
                <w:lang w:val="en-CA"/>
              </w:rPr>
              <w:instrText xml:space="preserve"> SEQ CHAPTER \h \r 1</w:instrText>
            </w:r>
            <w:r w:rsidRPr="007507A3">
              <w:rPr>
                <w:lang w:val="en-CA"/>
              </w:rPr>
              <w:fldChar w:fldCharType="end"/>
            </w:r>
            <w:r w:rsidRPr="007507A3">
              <w:t>01/17/02</w:t>
            </w:r>
          </w:p>
          <w:p w14:paraId="30495205" w14:textId="546D5507" w:rsidR="00902E45" w:rsidRPr="007507A3" w:rsidRDefault="00625086" w:rsidP="0007365C">
            <w:r w:rsidRPr="00A22866">
              <w:t>CN 02-001</w:t>
            </w:r>
          </w:p>
        </w:tc>
        <w:tc>
          <w:tcPr>
            <w:tcW w:w="5940" w:type="dxa"/>
            <w:shd w:val="clear" w:color="auto" w:fill="auto"/>
            <w:tcMar>
              <w:top w:w="58" w:type="dxa"/>
              <w:left w:w="115" w:type="dxa"/>
              <w:bottom w:w="58" w:type="dxa"/>
              <w:right w:w="115" w:type="dxa"/>
            </w:tcMar>
          </w:tcPr>
          <w:p w14:paraId="07DC63F5" w14:textId="6BCCB8E4" w:rsidR="00902E45" w:rsidRPr="007507A3" w:rsidRDefault="00902E45" w:rsidP="0007365C">
            <w:r w:rsidRPr="007507A3">
              <w:rPr>
                <w:lang w:val="en-CA"/>
              </w:rPr>
              <w:fldChar w:fldCharType="begin"/>
            </w:r>
            <w:r w:rsidRPr="007507A3">
              <w:rPr>
                <w:lang w:val="en-CA"/>
              </w:rPr>
              <w:instrText xml:space="preserve"> SEQ CHAPTER \h \r 1</w:instrText>
            </w:r>
            <w:r w:rsidRPr="007507A3">
              <w:rPr>
                <w:lang w:val="en-CA"/>
              </w:rPr>
              <w:fldChar w:fldCharType="end"/>
            </w:r>
            <w:r w:rsidRPr="007507A3">
              <w:t xml:space="preserve">IP 71111.01 has been revised to provide detailed inspection requirements and guidance for evaluating </w:t>
            </w:r>
            <w:r w:rsidR="00A54C2F" w:rsidRPr="007507A3">
              <w:t xml:space="preserve">a </w:t>
            </w:r>
            <w:r w:rsidRPr="007507A3">
              <w:t>licensee's readiness for seasonal susceptibilities and impending weather conditions. In addition, the inspection resource estimate is revised to provide a band for more inspection flexibility.</w:t>
            </w:r>
          </w:p>
        </w:tc>
        <w:tc>
          <w:tcPr>
            <w:tcW w:w="1620" w:type="dxa"/>
            <w:shd w:val="clear" w:color="auto" w:fill="auto"/>
            <w:tcMar>
              <w:top w:w="58" w:type="dxa"/>
              <w:left w:w="115" w:type="dxa"/>
              <w:bottom w:w="58" w:type="dxa"/>
              <w:right w:w="115" w:type="dxa"/>
            </w:tcMar>
          </w:tcPr>
          <w:p w14:paraId="2CF37530" w14:textId="577C80A0" w:rsidR="00902E45" w:rsidRPr="007507A3" w:rsidRDefault="00902E45" w:rsidP="0007365C"/>
        </w:tc>
        <w:tc>
          <w:tcPr>
            <w:tcW w:w="2520" w:type="dxa"/>
            <w:shd w:val="clear" w:color="auto" w:fill="auto"/>
            <w:tcMar>
              <w:top w:w="58" w:type="dxa"/>
              <w:left w:w="115" w:type="dxa"/>
              <w:bottom w:w="58" w:type="dxa"/>
              <w:right w:w="115" w:type="dxa"/>
            </w:tcMar>
          </w:tcPr>
          <w:p w14:paraId="12E37B59" w14:textId="1B66F2C7" w:rsidR="00902E45" w:rsidRPr="007507A3" w:rsidRDefault="00902E45" w:rsidP="0007365C"/>
        </w:tc>
      </w:tr>
      <w:tr w:rsidR="00902E45" w:rsidRPr="007507A3" w14:paraId="292E06C5" w14:textId="77777777" w:rsidTr="0007365C">
        <w:tc>
          <w:tcPr>
            <w:tcW w:w="1525" w:type="dxa"/>
            <w:shd w:val="clear" w:color="auto" w:fill="auto"/>
            <w:tcMar>
              <w:top w:w="58" w:type="dxa"/>
              <w:left w:w="115" w:type="dxa"/>
              <w:bottom w:w="58" w:type="dxa"/>
              <w:right w:w="115" w:type="dxa"/>
            </w:tcMar>
          </w:tcPr>
          <w:p w14:paraId="5ADDA054" w14:textId="651E2164" w:rsidR="00902E45" w:rsidRPr="007507A3" w:rsidRDefault="00902E45" w:rsidP="0007365C"/>
        </w:tc>
        <w:tc>
          <w:tcPr>
            <w:tcW w:w="1710" w:type="dxa"/>
            <w:shd w:val="clear" w:color="auto" w:fill="auto"/>
            <w:tcMar>
              <w:top w:w="58" w:type="dxa"/>
              <w:left w:w="115" w:type="dxa"/>
              <w:bottom w:w="58" w:type="dxa"/>
              <w:right w:w="115" w:type="dxa"/>
            </w:tcMar>
          </w:tcPr>
          <w:p w14:paraId="11DDBB8F" w14:textId="4C19E3DE" w:rsidR="00625958" w:rsidRDefault="00FF0D09" w:rsidP="0007365C">
            <w:pPr>
              <w:rPr>
                <w:lang w:val="en-CA"/>
              </w:rPr>
            </w:pPr>
            <w:hyperlink r:id="rId10" w:history="1">
              <w:r w:rsidR="00625958" w:rsidRPr="003621D9">
                <w:rPr>
                  <w:rStyle w:val="Hyperlink"/>
                  <w:lang w:val="en-CA"/>
                </w:rPr>
                <w:t>ML041050003</w:t>
              </w:r>
            </w:hyperlink>
          </w:p>
          <w:p w14:paraId="035CA32A" w14:textId="079AC486" w:rsidR="00902E45" w:rsidRPr="007507A3" w:rsidRDefault="00902E45" w:rsidP="0007365C">
            <w:r w:rsidRPr="007507A3">
              <w:rPr>
                <w:lang w:val="en-CA"/>
              </w:rPr>
              <w:fldChar w:fldCharType="begin"/>
            </w:r>
            <w:r w:rsidRPr="007507A3">
              <w:rPr>
                <w:lang w:val="en-CA"/>
              </w:rPr>
              <w:instrText xml:space="preserve"> SEQ CHAPTER \h \r 1</w:instrText>
            </w:r>
            <w:r w:rsidRPr="007507A3">
              <w:rPr>
                <w:lang w:val="en-CA"/>
              </w:rPr>
              <w:fldChar w:fldCharType="end"/>
            </w:r>
            <w:r w:rsidRPr="007507A3">
              <w:t>04/13/04</w:t>
            </w:r>
          </w:p>
          <w:p w14:paraId="13EC4446" w14:textId="66B04A00" w:rsidR="00902E45" w:rsidRPr="007507A3" w:rsidRDefault="00625086" w:rsidP="0007365C">
            <w:pPr>
              <w:rPr>
                <w:lang w:val="en-CA"/>
              </w:rPr>
            </w:pPr>
            <w:r w:rsidRPr="00A22866">
              <w:t>CN 04-008</w:t>
            </w:r>
          </w:p>
        </w:tc>
        <w:tc>
          <w:tcPr>
            <w:tcW w:w="5940" w:type="dxa"/>
            <w:shd w:val="clear" w:color="auto" w:fill="auto"/>
            <w:tcMar>
              <w:top w:w="58" w:type="dxa"/>
              <w:left w:w="115" w:type="dxa"/>
              <w:bottom w:w="58" w:type="dxa"/>
              <w:right w:w="115" w:type="dxa"/>
            </w:tcMar>
          </w:tcPr>
          <w:p w14:paraId="6A03E5E1" w14:textId="4B8CF493" w:rsidR="00902E45" w:rsidRPr="007507A3" w:rsidRDefault="00902E45" w:rsidP="0007365C">
            <w:pPr>
              <w:rPr>
                <w:lang w:val="en-CA"/>
              </w:rPr>
            </w:pPr>
            <w:r w:rsidRPr="007507A3">
              <w:rPr>
                <w:lang w:val="en-CA"/>
              </w:rPr>
              <w:fldChar w:fldCharType="begin"/>
            </w:r>
            <w:r w:rsidRPr="007507A3">
              <w:rPr>
                <w:lang w:val="en-CA"/>
              </w:rPr>
              <w:instrText xml:space="preserve"> SEQ CHAPTER \h \r 1</w:instrText>
            </w:r>
            <w:r w:rsidRPr="007507A3">
              <w:rPr>
                <w:lang w:val="en-CA"/>
              </w:rPr>
              <w:fldChar w:fldCharType="end"/>
            </w:r>
            <w:r w:rsidRPr="007507A3">
              <w:t>IP 71111.01 has been revised to clarify sample sizes, minimum samples for completion and improve guidance provided in the inspection requirements.</w:t>
            </w:r>
          </w:p>
        </w:tc>
        <w:tc>
          <w:tcPr>
            <w:tcW w:w="1620" w:type="dxa"/>
            <w:shd w:val="clear" w:color="auto" w:fill="auto"/>
            <w:tcMar>
              <w:top w:w="58" w:type="dxa"/>
              <w:left w:w="115" w:type="dxa"/>
              <w:bottom w:w="58" w:type="dxa"/>
              <w:right w:w="115" w:type="dxa"/>
            </w:tcMar>
          </w:tcPr>
          <w:p w14:paraId="3296C846" w14:textId="0DEAD0F4" w:rsidR="00902E45" w:rsidRPr="007507A3" w:rsidRDefault="00902E45" w:rsidP="0007365C"/>
        </w:tc>
        <w:tc>
          <w:tcPr>
            <w:tcW w:w="2520" w:type="dxa"/>
            <w:shd w:val="clear" w:color="auto" w:fill="auto"/>
            <w:tcMar>
              <w:top w:w="58" w:type="dxa"/>
              <w:left w:w="115" w:type="dxa"/>
              <w:bottom w:w="58" w:type="dxa"/>
              <w:right w:w="115" w:type="dxa"/>
            </w:tcMar>
          </w:tcPr>
          <w:p w14:paraId="5D8DEF9B" w14:textId="5E5F6D23" w:rsidR="00902E45" w:rsidRPr="007507A3" w:rsidRDefault="00902E45" w:rsidP="0007365C"/>
        </w:tc>
      </w:tr>
      <w:tr w:rsidR="00A22866" w:rsidRPr="007507A3" w14:paraId="00323217" w14:textId="77777777" w:rsidTr="0007365C">
        <w:tc>
          <w:tcPr>
            <w:tcW w:w="1525" w:type="dxa"/>
            <w:shd w:val="clear" w:color="auto" w:fill="auto"/>
            <w:tcMar>
              <w:top w:w="58" w:type="dxa"/>
              <w:left w:w="115" w:type="dxa"/>
              <w:bottom w:w="58" w:type="dxa"/>
              <w:right w:w="115" w:type="dxa"/>
            </w:tcMar>
          </w:tcPr>
          <w:p w14:paraId="16378529" w14:textId="77777777" w:rsidR="00A22866" w:rsidRPr="007507A3" w:rsidRDefault="00A22866" w:rsidP="0007365C">
            <w:pPr>
              <w:rPr>
                <w:lang w:val="en-CA"/>
              </w:rPr>
            </w:pPr>
          </w:p>
        </w:tc>
        <w:tc>
          <w:tcPr>
            <w:tcW w:w="1710" w:type="dxa"/>
            <w:shd w:val="clear" w:color="auto" w:fill="auto"/>
            <w:tcMar>
              <w:top w:w="58" w:type="dxa"/>
              <w:left w:w="115" w:type="dxa"/>
              <w:bottom w:w="58" w:type="dxa"/>
              <w:right w:w="115" w:type="dxa"/>
            </w:tcMar>
          </w:tcPr>
          <w:p w14:paraId="6AFC2E9D" w14:textId="0FDA1BD7" w:rsidR="00A22866" w:rsidRDefault="00A22866" w:rsidP="0007365C">
            <w:r w:rsidRPr="007507A3">
              <w:t>03/02/07</w:t>
            </w:r>
          </w:p>
        </w:tc>
        <w:tc>
          <w:tcPr>
            <w:tcW w:w="5940" w:type="dxa"/>
            <w:shd w:val="clear" w:color="auto" w:fill="auto"/>
            <w:tcMar>
              <w:top w:w="58" w:type="dxa"/>
              <w:left w:w="115" w:type="dxa"/>
              <w:bottom w:w="58" w:type="dxa"/>
              <w:right w:w="115" w:type="dxa"/>
            </w:tcMar>
          </w:tcPr>
          <w:p w14:paraId="67952A21" w14:textId="0FF4E459" w:rsidR="00A22866" w:rsidRPr="007507A3" w:rsidRDefault="00A22866" w:rsidP="0007365C">
            <w:pPr>
              <w:rPr>
                <w:lang w:val="en-CA"/>
              </w:rPr>
            </w:pPr>
            <w:r w:rsidRPr="007507A3">
              <w:rPr>
                <w:lang w:val="en-CA"/>
              </w:rPr>
              <w:fldChar w:fldCharType="begin"/>
            </w:r>
            <w:r w:rsidRPr="007507A3">
              <w:rPr>
                <w:lang w:val="en-CA"/>
              </w:rPr>
              <w:instrText xml:space="preserve"> SEQ CHAPTER \h \r 1</w:instrText>
            </w:r>
            <w:r w:rsidRPr="007507A3">
              <w:rPr>
                <w:lang w:val="en-CA"/>
              </w:rPr>
              <w:fldChar w:fldCharType="end"/>
            </w:r>
            <w:r w:rsidRPr="007507A3">
              <w:t>Revision history reviewed for the last four years</w:t>
            </w:r>
          </w:p>
        </w:tc>
        <w:tc>
          <w:tcPr>
            <w:tcW w:w="1620" w:type="dxa"/>
            <w:shd w:val="clear" w:color="auto" w:fill="auto"/>
            <w:tcMar>
              <w:top w:w="58" w:type="dxa"/>
              <w:left w:w="115" w:type="dxa"/>
              <w:bottom w:w="58" w:type="dxa"/>
              <w:right w:w="115" w:type="dxa"/>
            </w:tcMar>
          </w:tcPr>
          <w:p w14:paraId="607E1FCF" w14:textId="77777777" w:rsidR="00A22866" w:rsidRPr="007507A3" w:rsidRDefault="00A22866" w:rsidP="0007365C">
            <w:pPr>
              <w:rPr>
                <w:lang w:val="en-CA"/>
              </w:rPr>
            </w:pPr>
          </w:p>
        </w:tc>
        <w:tc>
          <w:tcPr>
            <w:tcW w:w="2520" w:type="dxa"/>
            <w:shd w:val="clear" w:color="auto" w:fill="auto"/>
            <w:tcMar>
              <w:top w:w="58" w:type="dxa"/>
              <w:left w:w="115" w:type="dxa"/>
              <w:bottom w:w="58" w:type="dxa"/>
              <w:right w:w="115" w:type="dxa"/>
            </w:tcMar>
          </w:tcPr>
          <w:p w14:paraId="619730A6" w14:textId="77777777" w:rsidR="00A22866" w:rsidRDefault="00A22866" w:rsidP="0007365C"/>
        </w:tc>
      </w:tr>
      <w:tr w:rsidR="00A22866" w:rsidRPr="007507A3" w14:paraId="063707A1" w14:textId="77777777" w:rsidTr="0007365C">
        <w:tc>
          <w:tcPr>
            <w:tcW w:w="1525" w:type="dxa"/>
            <w:shd w:val="clear" w:color="auto" w:fill="auto"/>
            <w:tcMar>
              <w:top w:w="58" w:type="dxa"/>
              <w:left w:w="115" w:type="dxa"/>
              <w:bottom w:w="58" w:type="dxa"/>
              <w:right w:w="115" w:type="dxa"/>
            </w:tcMar>
          </w:tcPr>
          <w:p w14:paraId="65C677E6" w14:textId="41D41163" w:rsidR="00A22866" w:rsidRPr="007507A3" w:rsidRDefault="00A22866" w:rsidP="0007365C">
            <w:r w:rsidRPr="007507A3">
              <w:rPr>
                <w:lang w:val="en-CA"/>
              </w:rPr>
              <w:fldChar w:fldCharType="begin"/>
            </w:r>
            <w:r w:rsidRPr="007507A3">
              <w:rPr>
                <w:lang w:val="en-CA"/>
              </w:rPr>
              <w:instrText xml:space="preserve"> SEQ CHAPTER \h \r 1</w:instrText>
            </w:r>
            <w:r w:rsidRPr="007507A3">
              <w:rPr>
                <w:lang w:val="en-CA"/>
              </w:rPr>
              <w:fldChar w:fldCharType="end"/>
            </w:r>
            <w:r w:rsidRPr="007507A3">
              <w:t>C1</w:t>
            </w:r>
          </w:p>
          <w:p w14:paraId="09F2A593" w14:textId="5BC49747" w:rsidR="00A22866" w:rsidRPr="007507A3" w:rsidRDefault="00FF0D09" w:rsidP="0007365C">
            <w:hyperlink r:id="rId11" w:history="1">
              <w:r w:rsidR="00A22866" w:rsidRPr="007507A3">
                <w:rPr>
                  <w:rStyle w:val="Hyperlink"/>
                </w:rPr>
                <w:t>SRM M050426</w:t>
              </w:r>
            </w:hyperlink>
          </w:p>
        </w:tc>
        <w:tc>
          <w:tcPr>
            <w:tcW w:w="1710" w:type="dxa"/>
            <w:shd w:val="clear" w:color="auto" w:fill="auto"/>
            <w:tcMar>
              <w:top w:w="58" w:type="dxa"/>
              <w:left w:w="115" w:type="dxa"/>
              <w:bottom w:w="58" w:type="dxa"/>
              <w:right w:w="115" w:type="dxa"/>
            </w:tcMar>
          </w:tcPr>
          <w:p w14:paraId="3595EF04" w14:textId="77777777" w:rsidR="00A22866" w:rsidRPr="007507A3" w:rsidRDefault="00FF0D09" w:rsidP="0007365C">
            <w:hyperlink r:id="rId12" w:history="1">
              <w:r w:rsidR="00A22866" w:rsidRPr="007507A3">
                <w:rPr>
                  <w:rStyle w:val="Hyperlink"/>
                </w:rPr>
                <w:t>ML070240487</w:t>
              </w:r>
            </w:hyperlink>
          </w:p>
          <w:p w14:paraId="3CC6A4E9" w14:textId="7F035F59" w:rsidR="00A22866" w:rsidRPr="007507A3" w:rsidRDefault="00A22866" w:rsidP="0007365C">
            <w:r w:rsidRPr="007507A3">
              <w:rPr>
                <w:lang w:val="en-CA"/>
              </w:rPr>
              <w:fldChar w:fldCharType="begin"/>
            </w:r>
            <w:r w:rsidRPr="007507A3">
              <w:rPr>
                <w:lang w:val="en-CA"/>
              </w:rPr>
              <w:instrText xml:space="preserve"> SEQ CHAPTER \h \r 1</w:instrText>
            </w:r>
            <w:r w:rsidRPr="007507A3">
              <w:rPr>
                <w:lang w:val="en-CA"/>
              </w:rPr>
              <w:fldChar w:fldCharType="end"/>
            </w:r>
            <w:r w:rsidRPr="007507A3">
              <w:t>03/23/07</w:t>
            </w:r>
          </w:p>
          <w:p w14:paraId="2BB15470" w14:textId="0471D9AD" w:rsidR="00A22866" w:rsidRPr="007507A3" w:rsidRDefault="00A22866" w:rsidP="0007365C">
            <w:pPr>
              <w:rPr>
                <w:lang w:val="en-CA"/>
              </w:rPr>
            </w:pPr>
            <w:r w:rsidRPr="00A22866">
              <w:t>CN 07-011</w:t>
            </w:r>
          </w:p>
        </w:tc>
        <w:tc>
          <w:tcPr>
            <w:tcW w:w="5940" w:type="dxa"/>
            <w:shd w:val="clear" w:color="auto" w:fill="auto"/>
            <w:tcMar>
              <w:top w:w="58" w:type="dxa"/>
              <w:left w:w="115" w:type="dxa"/>
              <w:bottom w:w="58" w:type="dxa"/>
              <w:right w:w="115" w:type="dxa"/>
            </w:tcMar>
          </w:tcPr>
          <w:p w14:paraId="4D0125B4" w14:textId="7644973C" w:rsidR="00A22866" w:rsidRPr="007507A3" w:rsidRDefault="00A22866" w:rsidP="0007365C">
            <w:pPr>
              <w:rPr>
                <w:lang w:val="en-CA"/>
              </w:rPr>
            </w:pPr>
            <w:r w:rsidRPr="007507A3">
              <w:rPr>
                <w:lang w:val="en-CA"/>
              </w:rPr>
              <w:fldChar w:fldCharType="begin"/>
            </w:r>
            <w:r w:rsidRPr="007507A3">
              <w:rPr>
                <w:lang w:val="en-CA"/>
              </w:rPr>
              <w:instrText xml:space="preserve"> SEQ CHAPTER \h \r 1</w:instrText>
            </w:r>
            <w:r w:rsidRPr="007507A3">
              <w:rPr>
                <w:lang w:val="en-CA"/>
              </w:rPr>
              <w:fldChar w:fldCharType="end"/>
            </w:r>
            <w:r w:rsidRPr="007507A3">
              <w:t xml:space="preserve">IP 71111.01 has been revised to address feedback form 71111.01-902 to include recommended inspection guidance </w:t>
            </w:r>
            <w:proofErr w:type="gramStart"/>
            <w:r w:rsidRPr="007507A3">
              <w:t>and also</w:t>
            </w:r>
            <w:proofErr w:type="gramEnd"/>
            <w:r w:rsidRPr="007507A3">
              <w:t xml:space="preserve"> to incorporate inspections for the offsite power system and the alternate AC power source.</w:t>
            </w:r>
          </w:p>
        </w:tc>
        <w:tc>
          <w:tcPr>
            <w:tcW w:w="1620" w:type="dxa"/>
            <w:shd w:val="clear" w:color="auto" w:fill="auto"/>
            <w:tcMar>
              <w:top w:w="58" w:type="dxa"/>
              <w:left w:w="115" w:type="dxa"/>
              <w:bottom w:w="58" w:type="dxa"/>
              <w:right w:w="115" w:type="dxa"/>
            </w:tcMar>
          </w:tcPr>
          <w:p w14:paraId="40103C23" w14:textId="5D1F51D0" w:rsidR="00A22866" w:rsidRPr="007507A3" w:rsidRDefault="00A22866" w:rsidP="0007365C">
            <w:r w:rsidRPr="007507A3">
              <w:rPr>
                <w:lang w:val="en-CA"/>
              </w:rPr>
              <w:fldChar w:fldCharType="begin"/>
            </w:r>
            <w:r w:rsidRPr="007507A3">
              <w:rPr>
                <w:lang w:val="en-CA"/>
              </w:rPr>
              <w:instrText xml:space="preserve"> SEQ CHAPTER \h \r 1</w:instrText>
            </w:r>
            <w:r w:rsidRPr="007507A3">
              <w:rPr>
                <w:lang w:val="en-CA"/>
              </w:rPr>
              <w:fldChar w:fldCharType="end"/>
            </w:r>
            <w:r w:rsidRPr="007507A3">
              <w:t>Training performed at resident inspector counterpart meetings and completed on 12/13/06.</w:t>
            </w:r>
          </w:p>
        </w:tc>
        <w:tc>
          <w:tcPr>
            <w:tcW w:w="2520" w:type="dxa"/>
            <w:shd w:val="clear" w:color="auto" w:fill="auto"/>
            <w:tcMar>
              <w:top w:w="58" w:type="dxa"/>
              <w:left w:w="115" w:type="dxa"/>
              <w:bottom w:w="58" w:type="dxa"/>
              <w:right w:w="115" w:type="dxa"/>
            </w:tcMar>
          </w:tcPr>
          <w:p w14:paraId="2EBF9154" w14:textId="3101AB26" w:rsidR="00A22866" w:rsidRPr="007507A3" w:rsidRDefault="00FF0D09" w:rsidP="0007365C">
            <w:hyperlink r:id="rId13" w:history="1">
              <w:r w:rsidR="00A22866" w:rsidRPr="007507A3">
                <w:rPr>
                  <w:rStyle w:val="Hyperlink"/>
                  <w:lang w:val="en-CA"/>
                </w:rPr>
                <w:t>ML070670471</w:t>
              </w:r>
            </w:hyperlink>
            <w:r w:rsidR="00A22866" w:rsidRPr="007507A3">
              <w:rPr>
                <w:lang w:val="en-CA"/>
              </w:rPr>
              <w:fldChar w:fldCharType="begin"/>
            </w:r>
            <w:r w:rsidR="00A22866" w:rsidRPr="007507A3">
              <w:rPr>
                <w:lang w:val="en-CA"/>
              </w:rPr>
              <w:instrText xml:space="preserve"> SEQ CHAPTER \h \r 1</w:instrText>
            </w:r>
            <w:r w:rsidR="00A22866" w:rsidRPr="007507A3">
              <w:rPr>
                <w:lang w:val="en-CA"/>
              </w:rPr>
              <w:fldChar w:fldCharType="end"/>
            </w:r>
          </w:p>
        </w:tc>
      </w:tr>
      <w:tr w:rsidR="00A22866" w:rsidRPr="007507A3" w14:paraId="2A89750A" w14:textId="77777777" w:rsidTr="0007365C">
        <w:tc>
          <w:tcPr>
            <w:tcW w:w="1525" w:type="dxa"/>
            <w:shd w:val="clear" w:color="auto" w:fill="auto"/>
            <w:tcMar>
              <w:top w:w="58" w:type="dxa"/>
              <w:left w:w="115" w:type="dxa"/>
              <w:bottom w:w="58" w:type="dxa"/>
              <w:right w:w="115" w:type="dxa"/>
            </w:tcMar>
          </w:tcPr>
          <w:p w14:paraId="03118480" w14:textId="654237D3" w:rsidR="00A22866" w:rsidRPr="007507A3" w:rsidRDefault="00A22866" w:rsidP="0007365C"/>
        </w:tc>
        <w:tc>
          <w:tcPr>
            <w:tcW w:w="1710" w:type="dxa"/>
            <w:shd w:val="clear" w:color="auto" w:fill="auto"/>
            <w:tcMar>
              <w:top w:w="58" w:type="dxa"/>
              <w:left w:w="115" w:type="dxa"/>
              <w:bottom w:w="58" w:type="dxa"/>
              <w:right w:w="115" w:type="dxa"/>
            </w:tcMar>
          </w:tcPr>
          <w:p w14:paraId="3A0486A5" w14:textId="77777777" w:rsidR="00A22866" w:rsidRPr="007507A3" w:rsidRDefault="00FF0D09" w:rsidP="0007365C">
            <w:hyperlink r:id="rId14" w:history="1">
              <w:r w:rsidR="00A22866" w:rsidRPr="007507A3">
                <w:rPr>
                  <w:rStyle w:val="Hyperlink"/>
                </w:rPr>
                <w:t>ML072960230</w:t>
              </w:r>
            </w:hyperlink>
          </w:p>
          <w:p w14:paraId="5214CD22" w14:textId="5AAE374A" w:rsidR="00A22866" w:rsidRPr="007507A3" w:rsidRDefault="00A22866" w:rsidP="0007365C">
            <w:r w:rsidRPr="007507A3">
              <w:t>01/31/08</w:t>
            </w:r>
          </w:p>
          <w:p w14:paraId="030E78C2" w14:textId="2703911C" w:rsidR="00A22866" w:rsidRPr="007507A3" w:rsidRDefault="00A22866" w:rsidP="0007365C">
            <w:pPr>
              <w:rPr>
                <w:lang w:val="en-CA"/>
              </w:rPr>
            </w:pPr>
            <w:r w:rsidRPr="00A22866">
              <w:t>CN 08-005</w:t>
            </w:r>
          </w:p>
        </w:tc>
        <w:tc>
          <w:tcPr>
            <w:tcW w:w="5940" w:type="dxa"/>
            <w:shd w:val="clear" w:color="auto" w:fill="auto"/>
            <w:tcMar>
              <w:top w:w="58" w:type="dxa"/>
              <w:left w:w="115" w:type="dxa"/>
              <w:bottom w:w="58" w:type="dxa"/>
              <w:right w:w="115" w:type="dxa"/>
            </w:tcMar>
          </w:tcPr>
          <w:p w14:paraId="5D3B6811" w14:textId="7C0CD92B" w:rsidR="00A22866" w:rsidRPr="007507A3" w:rsidRDefault="00A22866" w:rsidP="0007365C">
            <w:pPr>
              <w:rPr>
                <w:lang w:val="en-CA"/>
              </w:rPr>
            </w:pPr>
            <w:r w:rsidRPr="007507A3">
              <w:t>IP 71111.01 has been revised to reflect the 2007 Reactor Oversight Process (ROP) realignment (addition of external flooding review formerly in IP 71111.06) and to address feedback form 71111.01-1163.</w:t>
            </w:r>
          </w:p>
        </w:tc>
        <w:tc>
          <w:tcPr>
            <w:tcW w:w="1620" w:type="dxa"/>
            <w:shd w:val="clear" w:color="auto" w:fill="auto"/>
            <w:tcMar>
              <w:top w:w="58" w:type="dxa"/>
              <w:left w:w="115" w:type="dxa"/>
              <w:bottom w:w="58" w:type="dxa"/>
              <w:right w:w="115" w:type="dxa"/>
            </w:tcMar>
          </w:tcPr>
          <w:p w14:paraId="4B1439DB" w14:textId="523F0525" w:rsidR="00A22866" w:rsidRPr="007507A3" w:rsidRDefault="00A22866" w:rsidP="0007365C"/>
        </w:tc>
        <w:tc>
          <w:tcPr>
            <w:tcW w:w="2520" w:type="dxa"/>
            <w:shd w:val="clear" w:color="auto" w:fill="auto"/>
            <w:tcMar>
              <w:top w:w="58" w:type="dxa"/>
              <w:left w:w="115" w:type="dxa"/>
              <w:bottom w:w="58" w:type="dxa"/>
              <w:right w:w="115" w:type="dxa"/>
            </w:tcMar>
          </w:tcPr>
          <w:p w14:paraId="61FC63B1" w14:textId="0C4536F8" w:rsidR="00A22866" w:rsidRPr="007507A3" w:rsidRDefault="00FF0D09" w:rsidP="0007365C">
            <w:hyperlink r:id="rId15" w:history="1">
              <w:r w:rsidR="00A22866" w:rsidRPr="007507A3">
                <w:rPr>
                  <w:rStyle w:val="Hyperlink"/>
                </w:rPr>
                <w:t>ML073520325</w:t>
              </w:r>
            </w:hyperlink>
          </w:p>
        </w:tc>
      </w:tr>
      <w:tr w:rsidR="00A22866" w:rsidRPr="007507A3" w14:paraId="0C86F3AE" w14:textId="77777777" w:rsidTr="0007365C">
        <w:tc>
          <w:tcPr>
            <w:tcW w:w="1525" w:type="dxa"/>
            <w:shd w:val="clear" w:color="auto" w:fill="auto"/>
            <w:tcMar>
              <w:top w:w="58" w:type="dxa"/>
              <w:left w:w="115" w:type="dxa"/>
              <w:bottom w:w="58" w:type="dxa"/>
              <w:right w:w="115" w:type="dxa"/>
            </w:tcMar>
          </w:tcPr>
          <w:p w14:paraId="765BBE25" w14:textId="386494E9" w:rsidR="00A22866" w:rsidRPr="007507A3" w:rsidRDefault="00A22866" w:rsidP="0007365C"/>
        </w:tc>
        <w:tc>
          <w:tcPr>
            <w:tcW w:w="1710" w:type="dxa"/>
            <w:shd w:val="clear" w:color="auto" w:fill="auto"/>
            <w:tcMar>
              <w:top w:w="58" w:type="dxa"/>
              <w:left w:w="115" w:type="dxa"/>
              <w:bottom w:w="58" w:type="dxa"/>
              <w:right w:w="115" w:type="dxa"/>
            </w:tcMar>
          </w:tcPr>
          <w:p w14:paraId="57197BA7" w14:textId="77777777" w:rsidR="00A22866" w:rsidRPr="007507A3" w:rsidRDefault="00FF0D09" w:rsidP="0007365C">
            <w:hyperlink r:id="rId16" w:history="1">
              <w:r w:rsidR="00A22866" w:rsidRPr="007507A3">
                <w:rPr>
                  <w:rStyle w:val="Hyperlink"/>
                </w:rPr>
                <w:t>ML080650308</w:t>
              </w:r>
            </w:hyperlink>
          </w:p>
          <w:p w14:paraId="389A9684" w14:textId="58F9DDC4" w:rsidR="00A22866" w:rsidRPr="007507A3" w:rsidRDefault="00A22866" w:rsidP="0007365C">
            <w:r w:rsidRPr="007507A3">
              <w:t>05/01/08</w:t>
            </w:r>
          </w:p>
          <w:p w14:paraId="1D8D1036" w14:textId="684A5EDF" w:rsidR="00A22866" w:rsidRPr="007507A3" w:rsidRDefault="00A22866" w:rsidP="0007365C">
            <w:r w:rsidRPr="00A22866">
              <w:t>CN 08-013</w:t>
            </w:r>
          </w:p>
        </w:tc>
        <w:tc>
          <w:tcPr>
            <w:tcW w:w="5940" w:type="dxa"/>
            <w:shd w:val="clear" w:color="auto" w:fill="auto"/>
            <w:tcMar>
              <w:top w:w="58" w:type="dxa"/>
              <w:left w:w="115" w:type="dxa"/>
              <w:bottom w:w="58" w:type="dxa"/>
              <w:right w:w="115" w:type="dxa"/>
            </w:tcMar>
          </w:tcPr>
          <w:p w14:paraId="47B39B51" w14:textId="4CD72C6F" w:rsidR="00A22866" w:rsidRPr="007507A3" w:rsidRDefault="00A22866" w:rsidP="0007365C">
            <w:r w:rsidRPr="007507A3">
              <w:t>IP 71111.01 has been revised to address feedback form 7111.01-1150 to include recommended clarification of inspection guidance regarding offsite power grid reliability verification. Revisions have also been made to include consideration for drought ramifications and to reorganize the inspection requirements.</w:t>
            </w:r>
          </w:p>
        </w:tc>
        <w:tc>
          <w:tcPr>
            <w:tcW w:w="1620" w:type="dxa"/>
            <w:shd w:val="clear" w:color="auto" w:fill="auto"/>
            <w:tcMar>
              <w:top w:w="58" w:type="dxa"/>
              <w:left w:w="115" w:type="dxa"/>
              <w:bottom w:w="58" w:type="dxa"/>
              <w:right w:w="115" w:type="dxa"/>
            </w:tcMar>
          </w:tcPr>
          <w:p w14:paraId="505A5900" w14:textId="56B530F6" w:rsidR="00A22866" w:rsidRPr="007507A3" w:rsidRDefault="00A22866" w:rsidP="0007365C"/>
        </w:tc>
        <w:tc>
          <w:tcPr>
            <w:tcW w:w="2520" w:type="dxa"/>
            <w:shd w:val="clear" w:color="auto" w:fill="auto"/>
            <w:tcMar>
              <w:top w:w="58" w:type="dxa"/>
              <w:left w:w="115" w:type="dxa"/>
              <w:bottom w:w="58" w:type="dxa"/>
              <w:right w:w="115" w:type="dxa"/>
            </w:tcMar>
          </w:tcPr>
          <w:p w14:paraId="35154864" w14:textId="5131B205" w:rsidR="00A22866" w:rsidRPr="007507A3" w:rsidRDefault="00FF0D09" w:rsidP="0007365C">
            <w:hyperlink r:id="rId17" w:history="1">
              <w:r w:rsidR="00A22866" w:rsidRPr="007507A3">
                <w:rPr>
                  <w:rStyle w:val="Hyperlink"/>
                </w:rPr>
                <w:t>ML081220121</w:t>
              </w:r>
            </w:hyperlink>
          </w:p>
        </w:tc>
      </w:tr>
      <w:tr w:rsidR="00A22866" w:rsidRPr="007507A3" w14:paraId="5B6F02CC" w14:textId="77777777" w:rsidTr="0007365C">
        <w:tc>
          <w:tcPr>
            <w:tcW w:w="1525" w:type="dxa"/>
            <w:shd w:val="clear" w:color="auto" w:fill="auto"/>
            <w:tcMar>
              <w:top w:w="58" w:type="dxa"/>
              <w:left w:w="115" w:type="dxa"/>
              <w:bottom w:w="58" w:type="dxa"/>
              <w:right w:w="115" w:type="dxa"/>
            </w:tcMar>
          </w:tcPr>
          <w:p w14:paraId="303F1B66" w14:textId="1892B721" w:rsidR="00A22866" w:rsidRPr="007507A3" w:rsidRDefault="00A22866" w:rsidP="0007365C"/>
        </w:tc>
        <w:tc>
          <w:tcPr>
            <w:tcW w:w="1710" w:type="dxa"/>
            <w:shd w:val="clear" w:color="auto" w:fill="auto"/>
            <w:tcMar>
              <w:top w:w="58" w:type="dxa"/>
              <w:left w:w="115" w:type="dxa"/>
              <w:bottom w:w="58" w:type="dxa"/>
              <w:right w:w="115" w:type="dxa"/>
            </w:tcMar>
          </w:tcPr>
          <w:p w14:paraId="44C75143" w14:textId="77777777" w:rsidR="00A22866" w:rsidRPr="007507A3" w:rsidRDefault="00FF0D09" w:rsidP="0007365C">
            <w:hyperlink r:id="rId18" w:history="1">
              <w:r w:rsidR="00A22866" w:rsidRPr="007507A3">
                <w:rPr>
                  <w:rStyle w:val="Hyperlink"/>
                </w:rPr>
                <w:t>ML083170657</w:t>
              </w:r>
            </w:hyperlink>
          </w:p>
          <w:p w14:paraId="000AF2F2" w14:textId="2D8554A1" w:rsidR="00A22866" w:rsidRPr="007507A3" w:rsidRDefault="00A22866" w:rsidP="0007365C">
            <w:pPr>
              <w:rPr>
                <w:lang w:val="es-ES_tradnl"/>
              </w:rPr>
            </w:pPr>
            <w:r w:rsidRPr="007507A3">
              <w:rPr>
                <w:lang w:val="es-ES_tradnl"/>
              </w:rPr>
              <w:t>04/09/09</w:t>
            </w:r>
          </w:p>
          <w:p w14:paraId="3F16EE0E" w14:textId="482838F9" w:rsidR="00A22866" w:rsidRPr="007507A3" w:rsidRDefault="00A22866" w:rsidP="0007365C">
            <w:pPr>
              <w:rPr>
                <w:lang w:val="es-ES_tradnl"/>
              </w:rPr>
            </w:pPr>
            <w:r w:rsidRPr="00A22866">
              <w:t>CN 09-011</w:t>
            </w:r>
          </w:p>
        </w:tc>
        <w:tc>
          <w:tcPr>
            <w:tcW w:w="5940" w:type="dxa"/>
            <w:shd w:val="clear" w:color="auto" w:fill="auto"/>
            <w:tcMar>
              <w:top w:w="58" w:type="dxa"/>
              <w:left w:w="115" w:type="dxa"/>
              <w:bottom w:w="58" w:type="dxa"/>
              <w:right w:w="115" w:type="dxa"/>
            </w:tcMar>
          </w:tcPr>
          <w:p w14:paraId="6DB75525" w14:textId="75D07D8E" w:rsidR="00A22866" w:rsidRPr="007507A3" w:rsidRDefault="00A22866" w:rsidP="0007365C">
            <w:r w:rsidRPr="007507A3">
              <w:t xml:space="preserve">IP 71111.01 has been revised to clarify the expectations for performing the grid reliability sample (FBF 71111.01-1305). </w:t>
            </w:r>
          </w:p>
        </w:tc>
        <w:tc>
          <w:tcPr>
            <w:tcW w:w="1620" w:type="dxa"/>
            <w:shd w:val="clear" w:color="auto" w:fill="auto"/>
            <w:tcMar>
              <w:top w:w="58" w:type="dxa"/>
              <w:left w:w="115" w:type="dxa"/>
              <w:bottom w:w="58" w:type="dxa"/>
              <w:right w:w="115" w:type="dxa"/>
            </w:tcMar>
          </w:tcPr>
          <w:p w14:paraId="2D4A4D8D" w14:textId="06AD2A8C" w:rsidR="00A22866" w:rsidRPr="007507A3" w:rsidRDefault="00A22866" w:rsidP="0007365C"/>
        </w:tc>
        <w:tc>
          <w:tcPr>
            <w:tcW w:w="2520" w:type="dxa"/>
            <w:shd w:val="clear" w:color="auto" w:fill="auto"/>
            <w:tcMar>
              <w:top w:w="58" w:type="dxa"/>
              <w:left w:w="115" w:type="dxa"/>
              <w:bottom w:w="58" w:type="dxa"/>
              <w:right w:w="115" w:type="dxa"/>
            </w:tcMar>
          </w:tcPr>
          <w:p w14:paraId="168DDD49" w14:textId="540FE214" w:rsidR="00A22866" w:rsidRPr="007507A3" w:rsidRDefault="00FF0D09" w:rsidP="0007365C">
            <w:hyperlink r:id="rId19" w:history="1">
              <w:r w:rsidR="00A22866" w:rsidRPr="007507A3">
                <w:rPr>
                  <w:rStyle w:val="Hyperlink"/>
                </w:rPr>
                <w:t>ML090700219</w:t>
              </w:r>
            </w:hyperlink>
          </w:p>
        </w:tc>
      </w:tr>
      <w:tr w:rsidR="00A22866" w:rsidRPr="007507A3" w14:paraId="3E80BFD1" w14:textId="77777777" w:rsidTr="0007365C">
        <w:tc>
          <w:tcPr>
            <w:tcW w:w="1525" w:type="dxa"/>
            <w:shd w:val="clear" w:color="auto" w:fill="auto"/>
            <w:tcMar>
              <w:top w:w="58" w:type="dxa"/>
              <w:left w:w="115" w:type="dxa"/>
              <w:bottom w:w="58" w:type="dxa"/>
              <w:right w:w="115" w:type="dxa"/>
            </w:tcMar>
          </w:tcPr>
          <w:p w14:paraId="4CCB3EAD" w14:textId="4F88202A" w:rsidR="00A22866" w:rsidRPr="007507A3" w:rsidRDefault="00A22866" w:rsidP="0007365C"/>
        </w:tc>
        <w:tc>
          <w:tcPr>
            <w:tcW w:w="1710" w:type="dxa"/>
            <w:shd w:val="clear" w:color="auto" w:fill="auto"/>
            <w:tcMar>
              <w:top w:w="58" w:type="dxa"/>
              <w:left w:w="115" w:type="dxa"/>
              <w:bottom w:w="58" w:type="dxa"/>
              <w:right w:w="115" w:type="dxa"/>
            </w:tcMar>
          </w:tcPr>
          <w:p w14:paraId="6087E744" w14:textId="77777777" w:rsidR="00A22866" w:rsidRPr="007507A3" w:rsidRDefault="00FF0D09" w:rsidP="0007365C">
            <w:hyperlink r:id="rId20" w:history="1">
              <w:r w:rsidR="00A22866" w:rsidRPr="007507A3">
                <w:rPr>
                  <w:rStyle w:val="Hyperlink"/>
                </w:rPr>
                <w:t>ML092290690</w:t>
              </w:r>
            </w:hyperlink>
          </w:p>
          <w:p w14:paraId="2C304246" w14:textId="58C00906" w:rsidR="00A22866" w:rsidRPr="007507A3" w:rsidRDefault="00A22866" w:rsidP="0007365C">
            <w:pPr>
              <w:rPr>
                <w:lang w:val="es-ES_tradnl"/>
              </w:rPr>
            </w:pPr>
            <w:r w:rsidRPr="007507A3">
              <w:rPr>
                <w:lang w:val="es-ES_tradnl"/>
              </w:rPr>
              <w:t>11/09/09</w:t>
            </w:r>
          </w:p>
          <w:p w14:paraId="526B3F96" w14:textId="126D6D46" w:rsidR="00A22866" w:rsidRPr="007507A3" w:rsidRDefault="00A22866" w:rsidP="0007365C">
            <w:pPr>
              <w:rPr>
                <w:lang w:val="es-ES_tradnl"/>
              </w:rPr>
            </w:pPr>
            <w:r w:rsidRPr="00A22866">
              <w:t>CN 09-026</w:t>
            </w:r>
          </w:p>
        </w:tc>
        <w:tc>
          <w:tcPr>
            <w:tcW w:w="5940" w:type="dxa"/>
            <w:shd w:val="clear" w:color="auto" w:fill="auto"/>
            <w:tcMar>
              <w:top w:w="58" w:type="dxa"/>
              <w:left w:w="115" w:type="dxa"/>
              <w:bottom w:w="58" w:type="dxa"/>
              <w:right w:w="115" w:type="dxa"/>
            </w:tcMar>
          </w:tcPr>
          <w:p w14:paraId="77733442" w14:textId="100F073C" w:rsidR="00A22866" w:rsidRPr="007507A3" w:rsidRDefault="00A22866" w:rsidP="0007365C">
            <w:r w:rsidRPr="007507A3">
              <w:t>IP 71111.01 has been revised based on the 2009 ROP realignment (adjustment of resource estimate and clarification of sample requirements).</w:t>
            </w:r>
          </w:p>
        </w:tc>
        <w:tc>
          <w:tcPr>
            <w:tcW w:w="1620" w:type="dxa"/>
            <w:shd w:val="clear" w:color="auto" w:fill="auto"/>
            <w:tcMar>
              <w:top w:w="58" w:type="dxa"/>
              <w:left w:w="115" w:type="dxa"/>
              <w:bottom w:w="58" w:type="dxa"/>
              <w:right w:w="115" w:type="dxa"/>
            </w:tcMar>
          </w:tcPr>
          <w:p w14:paraId="19A8AEDB" w14:textId="3C45DDE7" w:rsidR="00A22866" w:rsidRPr="007507A3" w:rsidRDefault="00A22866" w:rsidP="0007365C"/>
        </w:tc>
        <w:tc>
          <w:tcPr>
            <w:tcW w:w="2520" w:type="dxa"/>
            <w:shd w:val="clear" w:color="auto" w:fill="auto"/>
            <w:tcMar>
              <w:top w:w="58" w:type="dxa"/>
              <w:left w:w="115" w:type="dxa"/>
              <w:bottom w:w="58" w:type="dxa"/>
              <w:right w:w="115" w:type="dxa"/>
            </w:tcMar>
          </w:tcPr>
          <w:p w14:paraId="7748CA2B" w14:textId="28B5C7B1" w:rsidR="00A22866" w:rsidRPr="007507A3" w:rsidRDefault="00A22866" w:rsidP="0007365C"/>
        </w:tc>
      </w:tr>
      <w:tr w:rsidR="00A22866" w:rsidRPr="007507A3" w14:paraId="34074814" w14:textId="77777777" w:rsidTr="0007365C">
        <w:tc>
          <w:tcPr>
            <w:tcW w:w="1525" w:type="dxa"/>
            <w:shd w:val="clear" w:color="auto" w:fill="auto"/>
            <w:tcMar>
              <w:top w:w="58" w:type="dxa"/>
              <w:left w:w="115" w:type="dxa"/>
              <w:bottom w:w="58" w:type="dxa"/>
              <w:right w:w="115" w:type="dxa"/>
            </w:tcMar>
          </w:tcPr>
          <w:p w14:paraId="6C4B99DA" w14:textId="77777777" w:rsidR="00A22866" w:rsidRPr="007507A3" w:rsidRDefault="00A22866" w:rsidP="0007365C"/>
        </w:tc>
        <w:tc>
          <w:tcPr>
            <w:tcW w:w="1710" w:type="dxa"/>
            <w:shd w:val="clear" w:color="auto" w:fill="auto"/>
            <w:tcMar>
              <w:top w:w="58" w:type="dxa"/>
              <w:left w:w="115" w:type="dxa"/>
              <w:bottom w:w="58" w:type="dxa"/>
              <w:right w:w="115" w:type="dxa"/>
            </w:tcMar>
          </w:tcPr>
          <w:p w14:paraId="2B5A33BD" w14:textId="04155E3A" w:rsidR="00A22866" w:rsidRPr="007507A3" w:rsidRDefault="00FF0D09" w:rsidP="0007365C">
            <w:pPr>
              <w:rPr>
                <w:lang w:val="es-ES_tradnl"/>
              </w:rPr>
            </w:pPr>
            <w:hyperlink r:id="rId21" w:history="1">
              <w:r w:rsidR="00A22866" w:rsidRPr="007507A3">
                <w:rPr>
                  <w:rStyle w:val="Hyperlink"/>
                  <w:lang w:val="es-ES_tradnl"/>
                </w:rPr>
                <w:t>ML</w:t>
              </w:r>
              <w:r w:rsidR="00A22866" w:rsidRPr="007507A3">
                <w:rPr>
                  <w:rStyle w:val="Hyperlink"/>
                </w:rPr>
                <w:t>14337A104</w:t>
              </w:r>
            </w:hyperlink>
          </w:p>
          <w:p w14:paraId="3E7F90BC" w14:textId="77777777" w:rsidR="00A22866" w:rsidRPr="007507A3" w:rsidRDefault="00A22866" w:rsidP="0007365C">
            <w:pPr>
              <w:rPr>
                <w:lang w:val="es-ES_tradnl"/>
              </w:rPr>
            </w:pPr>
            <w:r w:rsidRPr="007507A3">
              <w:rPr>
                <w:lang w:val="es-ES_tradnl"/>
              </w:rPr>
              <w:t>12/04/14</w:t>
            </w:r>
          </w:p>
          <w:p w14:paraId="3EE0432E" w14:textId="769B8C69" w:rsidR="00A22866" w:rsidRPr="007507A3" w:rsidRDefault="00A22866" w:rsidP="0007365C">
            <w:pPr>
              <w:rPr>
                <w:lang w:val="es-ES_tradnl"/>
              </w:rPr>
            </w:pPr>
            <w:r w:rsidRPr="00A22866">
              <w:t>CN 14-029</w:t>
            </w:r>
          </w:p>
        </w:tc>
        <w:tc>
          <w:tcPr>
            <w:tcW w:w="5940" w:type="dxa"/>
            <w:shd w:val="clear" w:color="auto" w:fill="auto"/>
            <w:tcMar>
              <w:top w:w="58" w:type="dxa"/>
              <w:left w:w="115" w:type="dxa"/>
              <w:bottom w:w="58" w:type="dxa"/>
              <w:right w:w="115" w:type="dxa"/>
            </w:tcMar>
          </w:tcPr>
          <w:p w14:paraId="3C7E0F1B" w14:textId="5A6DAB9E" w:rsidR="00A22866" w:rsidRPr="007507A3" w:rsidRDefault="00A22866" w:rsidP="0007365C">
            <w:bookmarkStart w:id="50" w:name="stop"/>
            <w:bookmarkEnd w:id="50"/>
            <w:r w:rsidRPr="007507A3">
              <w:t>Editorial change based on FBF 71111.01-2043. Deleted Subsection 2.04.c.7, “Sources of potential internal flooding that are not analyzed or not adequately maintained, for example failure of flexible piping expansion joints, failure of fire protection system sprinklers, roof leaks, rest room backups, and failure of service water lines,” which is already in IP 71111.06 and not needed in IP 71111.01.</w:t>
            </w:r>
          </w:p>
        </w:tc>
        <w:tc>
          <w:tcPr>
            <w:tcW w:w="1620" w:type="dxa"/>
            <w:shd w:val="clear" w:color="auto" w:fill="auto"/>
            <w:tcMar>
              <w:top w:w="58" w:type="dxa"/>
              <w:left w:w="115" w:type="dxa"/>
              <w:bottom w:w="58" w:type="dxa"/>
              <w:right w:w="115" w:type="dxa"/>
            </w:tcMar>
          </w:tcPr>
          <w:p w14:paraId="4B165F04" w14:textId="5F5EC4BA" w:rsidR="00A22866" w:rsidRPr="007507A3" w:rsidRDefault="00A22866" w:rsidP="0007365C"/>
        </w:tc>
        <w:tc>
          <w:tcPr>
            <w:tcW w:w="2520" w:type="dxa"/>
            <w:shd w:val="clear" w:color="auto" w:fill="auto"/>
            <w:tcMar>
              <w:top w:w="58" w:type="dxa"/>
              <w:left w:w="115" w:type="dxa"/>
              <w:bottom w:w="58" w:type="dxa"/>
              <w:right w:w="115" w:type="dxa"/>
            </w:tcMar>
          </w:tcPr>
          <w:p w14:paraId="31711D05" w14:textId="77777777" w:rsidR="00A22866" w:rsidRPr="007507A3" w:rsidRDefault="00FF0D09" w:rsidP="0007365C">
            <w:pPr>
              <w:rPr>
                <w:rStyle w:val="Hyperlink"/>
              </w:rPr>
            </w:pPr>
            <w:hyperlink r:id="rId22" w:history="1">
              <w:r w:rsidR="00A22866" w:rsidRPr="007507A3">
                <w:rPr>
                  <w:rStyle w:val="Hyperlink"/>
                </w:rPr>
                <w:t>ML14324A635</w:t>
              </w:r>
            </w:hyperlink>
          </w:p>
          <w:p w14:paraId="3447FEFC" w14:textId="5B7309EE" w:rsidR="00A22866" w:rsidRPr="007507A3" w:rsidRDefault="00A22866" w:rsidP="0007365C">
            <w:r w:rsidRPr="007507A3">
              <w:t>71111.01-2043</w:t>
            </w:r>
          </w:p>
          <w:p w14:paraId="490DDDEA" w14:textId="14E2BD3B" w:rsidR="00A22866" w:rsidRPr="007507A3" w:rsidRDefault="00FF0D09" w:rsidP="0007365C">
            <w:hyperlink r:id="rId23" w:history="1">
              <w:r w:rsidR="00C13ECE" w:rsidRPr="009B0F99">
                <w:rPr>
                  <w:rStyle w:val="Hyperlink"/>
                </w:rPr>
                <w:t>ML14324A635</w:t>
              </w:r>
            </w:hyperlink>
          </w:p>
        </w:tc>
      </w:tr>
      <w:tr w:rsidR="00A22866" w:rsidRPr="007507A3" w14:paraId="46471224" w14:textId="77777777" w:rsidTr="0007365C">
        <w:trPr>
          <w:trHeight w:val="787"/>
        </w:trPr>
        <w:tc>
          <w:tcPr>
            <w:tcW w:w="1525" w:type="dxa"/>
            <w:shd w:val="clear" w:color="auto" w:fill="auto"/>
            <w:tcMar>
              <w:top w:w="58" w:type="dxa"/>
              <w:left w:w="115" w:type="dxa"/>
              <w:bottom w:w="58" w:type="dxa"/>
              <w:right w:w="115" w:type="dxa"/>
            </w:tcMar>
          </w:tcPr>
          <w:p w14:paraId="1664FA97" w14:textId="3446C76C" w:rsidR="00A22866" w:rsidRPr="007507A3" w:rsidRDefault="00A22866" w:rsidP="0007365C"/>
        </w:tc>
        <w:tc>
          <w:tcPr>
            <w:tcW w:w="1710" w:type="dxa"/>
            <w:shd w:val="clear" w:color="auto" w:fill="auto"/>
            <w:tcMar>
              <w:top w:w="58" w:type="dxa"/>
              <w:left w:w="115" w:type="dxa"/>
              <w:bottom w:w="58" w:type="dxa"/>
              <w:right w:w="115" w:type="dxa"/>
            </w:tcMar>
          </w:tcPr>
          <w:p w14:paraId="50C68B79" w14:textId="455520F6" w:rsidR="00A22866" w:rsidRPr="007507A3" w:rsidRDefault="00FF0D09" w:rsidP="0007365C">
            <w:pPr>
              <w:rPr>
                <w:lang w:val="es-ES_tradnl"/>
              </w:rPr>
            </w:pPr>
            <w:hyperlink r:id="rId24" w:history="1">
              <w:r w:rsidR="00A22866" w:rsidRPr="007507A3">
                <w:rPr>
                  <w:rStyle w:val="Hyperlink"/>
                  <w:lang w:val="es-ES_tradnl"/>
                </w:rPr>
                <w:t>ML14343A684</w:t>
              </w:r>
            </w:hyperlink>
          </w:p>
          <w:p w14:paraId="6BE17001" w14:textId="2BDB9E55" w:rsidR="00A22866" w:rsidRPr="007507A3" w:rsidRDefault="00A22866" w:rsidP="0007365C">
            <w:pPr>
              <w:rPr>
                <w:lang w:val="es-ES_tradnl"/>
              </w:rPr>
            </w:pPr>
            <w:r w:rsidRPr="007507A3">
              <w:rPr>
                <w:lang w:val="es-ES_tradnl"/>
              </w:rPr>
              <w:t>09/04/15</w:t>
            </w:r>
          </w:p>
          <w:p w14:paraId="3AEE25BB" w14:textId="200121E9" w:rsidR="00A22866" w:rsidRPr="007507A3" w:rsidRDefault="00A22866" w:rsidP="0007365C">
            <w:pPr>
              <w:rPr>
                <w:lang w:val="es-ES_tradnl"/>
              </w:rPr>
            </w:pPr>
            <w:r w:rsidRPr="00A22866">
              <w:t>CN 15-016</w:t>
            </w:r>
          </w:p>
        </w:tc>
        <w:tc>
          <w:tcPr>
            <w:tcW w:w="5940" w:type="dxa"/>
            <w:shd w:val="clear" w:color="auto" w:fill="auto"/>
            <w:tcMar>
              <w:top w:w="58" w:type="dxa"/>
              <w:left w:w="115" w:type="dxa"/>
              <w:bottom w:w="58" w:type="dxa"/>
              <w:right w:w="115" w:type="dxa"/>
            </w:tcMar>
          </w:tcPr>
          <w:p w14:paraId="5D2A5D95" w14:textId="3C5DB021" w:rsidR="00A22866" w:rsidRPr="007507A3" w:rsidRDefault="00A22866" w:rsidP="0007365C">
            <w:r w:rsidRPr="007507A3">
              <w:t>Incorporated Fukushima lessons learned (06/12/13 meeting) and Fukushima flooding inspection insights. Revised to incorporate FBF 71111.01-2130.</w:t>
            </w:r>
          </w:p>
        </w:tc>
        <w:tc>
          <w:tcPr>
            <w:tcW w:w="1620" w:type="dxa"/>
            <w:shd w:val="clear" w:color="auto" w:fill="auto"/>
            <w:tcMar>
              <w:top w:w="58" w:type="dxa"/>
              <w:left w:w="115" w:type="dxa"/>
              <w:bottom w:w="58" w:type="dxa"/>
              <w:right w:w="115" w:type="dxa"/>
            </w:tcMar>
          </w:tcPr>
          <w:p w14:paraId="3D55177D" w14:textId="51ADFD4B" w:rsidR="00A22866" w:rsidRPr="007507A3" w:rsidRDefault="00A22866" w:rsidP="0007365C"/>
        </w:tc>
        <w:tc>
          <w:tcPr>
            <w:tcW w:w="2520" w:type="dxa"/>
            <w:shd w:val="clear" w:color="auto" w:fill="auto"/>
            <w:tcMar>
              <w:top w:w="58" w:type="dxa"/>
              <w:left w:w="115" w:type="dxa"/>
              <w:bottom w:w="58" w:type="dxa"/>
              <w:right w:w="115" w:type="dxa"/>
            </w:tcMar>
          </w:tcPr>
          <w:p w14:paraId="2A1D8B05" w14:textId="326E97C8" w:rsidR="00A22866" w:rsidRPr="007507A3" w:rsidRDefault="00FF0D09" w:rsidP="0007365C">
            <w:hyperlink r:id="rId25" w:history="1">
              <w:r w:rsidR="00A22866" w:rsidRPr="007507A3">
                <w:rPr>
                  <w:rStyle w:val="Hyperlink"/>
                </w:rPr>
                <w:t>ML15215A044</w:t>
              </w:r>
            </w:hyperlink>
          </w:p>
          <w:p w14:paraId="4A6B150F" w14:textId="77777777" w:rsidR="00A22866" w:rsidRPr="007507A3" w:rsidRDefault="00A22866" w:rsidP="0007365C">
            <w:r w:rsidRPr="007507A3">
              <w:t>71111.01-2130</w:t>
            </w:r>
          </w:p>
          <w:p w14:paraId="0472E1A4" w14:textId="21776369" w:rsidR="00A22866" w:rsidRPr="000B41F0" w:rsidRDefault="00FF0D09" w:rsidP="0007365C">
            <w:pPr>
              <w:rPr>
                <w:u w:val="single"/>
              </w:rPr>
            </w:pPr>
            <w:hyperlink r:id="rId26" w:history="1">
              <w:r w:rsidR="00A22866" w:rsidRPr="000B41F0">
                <w:rPr>
                  <w:rStyle w:val="Hyperlink"/>
                </w:rPr>
                <w:t>ML15246A215</w:t>
              </w:r>
            </w:hyperlink>
          </w:p>
        </w:tc>
      </w:tr>
      <w:tr w:rsidR="00A22866" w:rsidRPr="007507A3" w14:paraId="52D5E916" w14:textId="77777777" w:rsidTr="000C46AF">
        <w:trPr>
          <w:cantSplit/>
        </w:trPr>
        <w:tc>
          <w:tcPr>
            <w:tcW w:w="1525" w:type="dxa"/>
            <w:shd w:val="clear" w:color="auto" w:fill="auto"/>
            <w:tcMar>
              <w:top w:w="58" w:type="dxa"/>
              <w:left w:w="115" w:type="dxa"/>
              <w:bottom w:w="58" w:type="dxa"/>
              <w:right w:w="115" w:type="dxa"/>
            </w:tcMar>
          </w:tcPr>
          <w:p w14:paraId="60377600" w14:textId="77777777" w:rsidR="00A22866" w:rsidRPr="007507A3" w:rsidRDefault="00A22866" w:rsidP="0007365C"/>
        </w:tc>
        <w:tc>
          <w:tcPr>
            <w:tcW w:w="1710" w:type="dxa"/>
            <w:shd w:val="clear" w:color="auto" w:fill="auto"/>
            <w:tcMar>
              <w:top w:w="58" w:type="dxa"/>
              <w:left w:w="115" w:type="dxa"/>
              <w:bottom w:w="58" w:type="dxa"/>
              <w:right w:w="115" w:type="dxa"/>
            </w:tcMar>
          </w:tcPr>
          <w:p w14:paraId="5BBF21C9" w14:textId="4E716F64" w:rsidR="00A22866" w:rsidRPr="007507A3" w:rsidRDefault="00FF0D09" w:rsidP="0007365C">
            <w:pPr>
              <w:rPr>
                <w:lang w:val="es-ES_tradnl"/>
              </w:rPr>
            </w:pPr>
            <w:hyperlink r:id="rId27" w:history="1">
              <w:r w:rsidR="00A22866" w:rsidRPr="00E9141F">
                <w:rPr>
                  <w:rStyle w:val="Hyperlink"/>
                </w:rPr>
                <w:t>ML17101A803</w:t>
              </w:r>
            </w:hyperlink>
          </w:p>
          <w:p w14:paraId="2296D617" w14:textId="500C5716" w:rsidR="00A22866" w:rsidRPr="007507A3" w:rsidRDefault="00A22866" w:rsidP="0007365C">
            <w:pPr>
              <w:rPr>
                <w:lang w:val="es-ES_tradnl"/>
              </w:rPr>
            </w:pPr>
            <w:r>
              <w:rPr>
                <w:lang w:val="es-ES_tradnl"/>
              </w:rPr>
              <w:t>11/28/17</w:t>
            </w:r>
          </w:p>
          <w:p w14:paraId="4AB6D0F1" w14:textId="579F8B74" w:rsidR="00A22866" w:rsidRPr="007507A3" w:rsidRDefault="00A22866" w:rsidP="0007365C">
            <w:pPr>
              <w:rPr>
                <w:lang w:val="es-ES_tradnl"/>
              </w:rPr>
            </w:pPr>
            <w:r w:rsidRPr="007507A3">
              <w:rPr>
                <w:lang w:val="es-ES_tradnl"/>
              </w:rPr>
              <w:t xml:space="preserve">CN </w:t>
            </w:r>
            <w:r>
              <w:rPr>
                <w:lang w:val="es-ES_tradnl"/>
              </w:rPr>
              <w:t>17-027</w:t>
            </w:r>
          </w:p>
        </w:tc>
        <w:tc>
          <w:tcPr>
            <w:tcW w:w="5940" w:type="dxa"/>
            <w:shd w:val="clear" w:color="auto" w:fill="auto"/>
            <w:tcMar>
              <w:top w:w="58" w:type="dxa"/>
              <w:left w:w="115" w:type="dxa"/>
              <w:bottom w:w="58" w:type="dxa"/>
              <w:right w:w="115" w:type="dxa"/>
            </w:tcMar>
          </w:tcPr>
          <w:p w14:paraId="627A9074" w14:textId="73E8B555" w:rsidR="00A22866" w:rsidRPr="007507A3" w:rsidRDefault="00A22866" w:rsidP="0007365C">
            <w:r w:rsidRPr="007507A3">
              <w:t>Added additional ultimate heat sink considerations to “Summer Readiness” sample. Eliminate redundancy and improved for plain writing. Relocated optional requirements to the guidance section to better align with IMC 2515, Section 8.04, sample completion requirements.</w:t>
            </w:r>
          </w:p>
        </w:tc>
        <w:tc>
          <w:tcPr>
            <w:tcW w:w="1620" w:type="dxa"/>
            <w:shd w:val="clear" w:color="auto" w:fill="auto"/>
            <w:tcMar>
              <w:top w:w="58" w:type="dxa"/>
              <w:left w:w="115" w:type="dxa"/>
              <w:bottom w:w="58" w:type="dxa"/>
              <w:right w:w="115" w:type="dxa"/>
            </w:tcMar>
          </w:tcPr>
          <w:p w14:paraId="1304A95B" w14:textId="1ADB0B67" w:rsidR="00A22866" w:rsidRPr="007507A3" w:rsidRDefault="00A22866" w:rsidP="0007365C"/>
        </w:tc>
        <w:tc>
          <w:tcPr>
            <w:tcW w:w="2520" w:type="dxa"/>
            <w:shd w:val="clear" w:color="auto" w:fill="auto"/>
            <w:tcMar>
              <w:top w:w="58" w:type="dxa"/>
              <w:left w:w="115" w:type="dxa"/>
              <w:bottom w:w="58" w:type="dxa"/>
              <w:right w:w="115" w:type="dxa"/>
            </w:tcMar>
          </w:tcPr>
          <w:p w14:paraId="76050A8D" w14:textId="06DF08A2" w:rsidR="00A22866" w:rsidRPr="007507A3" w:rsidRDefault="00FF0D09" w:rsidP="0007365C">
            <w:pPr>
              <w:rPr>
                <w:rStyle w:val="Hyperlink"/>
                <w:color w:val="auto"/>
                <w:u w:val="none"/>
              </w:rPr>
            </w:pPr>
            <w:hyperlink r:id="rId28" w:history="1">
              <w:r w:rsidR="00A22866" w:rsidRPr="007507A3">
                <w:rPr>
                  <w:rStyle w:val="Hyperlink"/>
                </w:rPr>
                <w:t>ML17164A302</w:t>
              </w:r>
            </w:hyperlink>
          </w:p>
          <w:p w14:paraId="47691485" w14:textId="77777777" w:rsidR="00A22866" w:rsidRPr="007507A3" w:rsidRDefault="00A22866" w:rsidP="0007365C">
            <w:r w:rsidRPr="007507A3">
              <w:t>71111.01-2220</w:t>
            </w:r>
          </w:p>
          <w:p w14:paraId="34E1BB29" w14:textId="24D532D0" w:rsidR="00A22866" w:rsidRPr="007507A3" w:rsidRDefault="00FF0D09" w:rsidP="0007365C">
            <w:hyperlink r:id="rId29" w:history="1">
              <w:r w:rsidR="00A22866" w:rsidRPr="009B0F99">
                <w:rPr>
                  <w:rStyle w:val="Hyperlink"/>
                </w:rPr>
                <w:t>ML17200C868</w:t>
              </w:r>
            </w:hyperlink>
          </w:p>
        </w:tc>
      </w:tr>
      <w:tr w:rsidR="00E9141F" w:rsidRPr="007507A3" w14:paraId="6BB9855B" w14:textId="77777777" w:rsidTr="0007365C">
        <w:tc>
          <w:tcPr>
            <w:tcW w:w="1525" w:type="dxa"/>
            <w:shd w:val="clear" w:color="auto" w:fill="auto"/>
            <w:tcMar>
              <w:top w:w="58" w:type="dxa"/>
              <w:left w:w="115" w:type="dxa"/>
              <w:bottom w:w="58" w:type="dxa"/>
              <w:right w:w="115" w:type="dxa"/>
            </w:tcMar>
          </w:tcPr>
          <w:p w14:paraId="1B5459CE" w14:textId="77777777" w:rsidR="00E9141F" w:rsidRPr="007507A3" w:rsidRDefault="00E9141F" w:rsidP="0007365C"/>
        </w:tc>
        <w:tc>
          <w:tcPr>
            <w:tcW w:w="1710" w:type="dxa"/>
            <w:shd w:val="clear" w:color="auto" w:fill="auto"/>
            <w:tcMar>
              <w:top w:w="58" w:type="dxa"/>
              <w:left w:w="115" w:type="dxa"/>
              <w:bottom w:w="58" w:type="dxa"/>
              <w:right w:w="115" w:type="dxa"/>
            </w:tcMar>
          </w:tcPr>
          <w:p w14:paraId="1C518CF8" w14:textId="14901DB9" w:rsidR="00E9141F" w:rsidRDefault="00FF0D09" w:rsidP="0007365C">
            <w:pPr>
              <w:rPr>
                <w:rStyle w:val="outputtext"/>
              </w:rPr>
            </w:pPr>
            <w:hyperlink r:id="rId30" w:history="1">
              <w:r w:rsidR="00E9141F" w:rsidRPr="00BF0707">
                <w:rPr>
                  <w:rStyle w:val="Hyperlink"/>
                </w:rPr>
                <w:t>ML18278A281</w:t>
              </w:r>
            </w:hyperlink>
          </w:p>
          <w:p w14:paraId="7F99CBB3" w14:textId="63E95EC5" w:rsidR="00E9141F" w:rsidRDefault="00625958" w:rsidP="0007365C">
            <w:pPr>
              <w:rPr>
                <w:rStyle w:val="outputtext"/>
              </w:rPr>
            </w:pPr>
            <w:r>
              <w:rPr>
                <w:rStyle w:val="outputtext"/>
              </w:rPr>
              <w:t>12/20/18</w:t>
            </w:r>
          </w:p>
          <w:p w14:paraId="0E0606DC" w14:textId="6106E949" w:rsidR="00E9141F" w:rsidRPr="007507A3" w:rsidRDefault="00625958" w:rsidP="0007365C">
            <w:pPr>
              <w:rPr>
                <w:rStyle w:val="outputtext"/>
              </w:rPr>
            </w:pPr>
            <w:r>
              <w:rPr>
                <w:rStyle w:val="outputtext"/>
              </w:rPr>
              <w:t>CN 18-044</w:t>
            </w:r>
          </w:p>
        </w:tc>
        <w:tc>
          <w:tcPr>
            <w:tcW w:w="5940" w:type="dxa"/>
            <w:shd w:val="clear" w:color="auto" w:fill="auto"/>
            <w:tcMar>
              <w:top w:w="58" w:type="dxa"/>
              <w:left w:w="115" w:type="dxa"/>
              <w:bottom w:w="58" w:type="dxa"/>
              <w:right w:w="115" w:type="dxa"/>
            </w:tcMar>
          </w:tcPr>
          <w:p w14:paraId="1841E34A" w14:textId="236AD38B" w:rsidR="00E9141F" w:rsidRPr="007507A3" w:rsidRDefault="009B0F99" w:rsidP="0007365C">
            <w:r>
              <w:t>Changed seasonal extreme weather baseline sample requirement to p</w:t>
            </w:r>
            <w:r w:rsidRPr="00E9141F">
              <w:t xml:space="preserve">rior </w:t>
            </w:r>
            <w:r w:rsidRPr="009B0F99">
              <w:t xml:space="preserve">to the onset of </w:t>
            </w:r>
            <w:r>
              <w:t>s</w:t>
            </w:r>
            <w:r w:rsidRPr="009B0F99">
              <w:t xml:space="preserve">easonal </w:t>
            </w:r>
            <w:r>
              <w:t>e</w:t>
            </w:r>
            <w:r w:rsidRPr="009B0F99">
              <w:t xml:space="preserve">xtreme </w:t>
            </w:r>
            <w:r>
              <w:t>w</w:t>
            </w:r>
            <w:r w:rsidRPr="009B0F99">
              <w:t>eather</w:t>
            </w:r>
            <w:r>
              <w:t>.</w:t>
            </w:r>
          </w:p>
        </w:tc>
        <w:tc>
          <w:tcPr>
            <w:tcW w:w="1620" w:type="dxa"/>
            <w:shd w:val="clear" w:color="auto" w:fill="auto"/>
            <w:tcMar>
              <w:top w:w="58" w:type="dxa"/>
              <w:left w:w="115" w:type="dxa"/>
              <w:bottom w:w="58" w:type="dxa"/>
              <w:right w:w="115" w:type="dxa"/>
            </w:tcMar>
          </w:tcPr>
          <w:p w14:paraId="32B95EA8" w14:textId="77777777" w:rsidR="00E9141F" w:rsidRPr="007507A3" w:rsidRDefault="00E9141F" w:rsidP="0007365C"/>
        </w:tc>
        <w:tc>
          <w:tcPr>
            <w:tcW w:w="2520" w:type="dxa"/>
            <w:shd w:val="clear" w:color="auto" w:fill="auto"/>
            <w:tcMar>
              <w:top w:w="58" w:type="dxa"/>
              <w:left w:w="115" w:type="dxa"/>
              <w:bottom w:w="58" w:type="dxa"/>
              <w:right w:w="115" w:type="dxa"/>
            </w:tcMar>
          </w:tcPr>
          <w:p w14:paraId="4E0E532C" w14:textId="16B29F4E" w:rsidR="008C05F7" w:rsidRDefault="00FF0D09" w:rsidP="0007365C">
            <w:hyperlink r:id="rId31" w:history="1">
              <w:r w:rsidR="00625958" w:rsidRPr="0015284C">
                <w:rPr>
                  <w:rStyle w:val="Hyperlink"/>
                </w:rPr>
                <w:t>ML18288A004</w:t>
              </w:r>
            </w:hyperlink>
          </w:p>
          <w:p w14:paraId="208B05AB" w14:textId="77777777" w:rsidR="00E9141F" w:rsidRDefault="009B0F99" w:rsidP="0007365C">
            <w:r w:rsidRPr="007507A3">
              <w:t>71111.01-2</w:t>
            </w:r>
            <w:r w:rsidR="00672AB4">
              <w:t>336</w:t>
            </w:r>
          </w:p>
          <w:p w14:paraId="0C712588" w14:textId="73EA8B78" w:rsidR="008C05F7" w:rsidRPr="00E9492F" w:rsidRDefault="00FF0D09" w:rsidP="0007365C">
            <w:hyperlink r:id="rId32" w:history="1">
              <w:r w:rsidR="008C05F7" w:rsidRPr="00E9492F">
                <w:rPr>
                  <w:rStyle w:val="Hyperlink"/>
                  <w:u w:val="none"/>
                </w:rPr>
                <w:t>ML18288A013</w:t>
              </w:r>
            </w:hyperlink>
          </w:p>
        </w:tc>
      </w:tr>
      <w:tr w:rsidR="00BF0707" w:rsidRPr="007507A3" w14:paraId="765E051E" w14:textId="77777777" w:rsidTr="0007365C">
        <w:tc>
          <w:tcPr>
            <w:tcW w:w="1525" w:type="dxa"/>
            <w:shd w:val="clear" w:color="auto" w:fill="auto"/>
            <w:tcMar>
              <w:top w:w="58" w:type="dxa"/>
              <w:left w:w="115" w:type="dxa"/>
              <w:bottom w:w="58" w:type="dxa"/>
              <w:right w:w="115" w:type="dxa"/>
            </w:tcMar>
          </w:tcPr>
          <w:p w14:paraId="4FA88885" w14:textId="77777777" w:rsidR="00BF0707" w:rsidRPr="007507A3" w:rsidRDefault="00BF0707" w:rsidP="0007365C"/>
        </w:tc>
        <w:tc>
          <w:tcPr>
            <w:tcW w:w="1710" w:type="dxa"/>
            <w:shd w:val="clear" w:color="auto" w:fill="auto"/>
            <w:tcMar>
              <w:top w:w="58" w:type="dxa"/>
              <w:left w:w="115" w:type="dxa"/>
              <w:bottom w:w="58" w:type="dxa"/>
              <w:right w:w="115" w:type="dxa"/>
            </w:tcMar>
          </w:tcPr>
          <w:p w14:paraId="662F8851" w14:textId="77777777" w:rsidR="00BF0707" w:rsidRDefault="00014C91" w:rsidP="0007365C">
            <w:r>
              <w:t>ML19291A217</w:t>
            </w:r>
          </w:p>
          <w:p w14:paraId="61FF1173" w14:textId="2F28BB30" w:rsidR="00FE6A0C" w:rsidRDefault="0009280A" w:rsidP="0007365C">
            <w:pPr>
              <w:rPr>
                <w:rStyle w:val="outputtext"/>
              </w:rPr>
            </w:pPr>
            <w:r>
              <w:rPr>
                <w:rStyle w:val="outputtext"/>
              </w:rPr>
              <w:t>12/20/19</w:t>
            </w:r>
          </w:p>
          <w:p w14:paraId="0F8A3AE0" w14:textId="3721D63A" w:rsidR="00014C91" w:rsidRDefault="00014C91" w:rsidP="0007365C">
            <w:pPr>
              <w:rPr>
                <w:rStyle w:val="outputtext"/>
              </w:rPr>
            </w:pPr>
            <w:r>
              <w:rPr>
                <w:rStyle w:val="outputtext"/>
              </w:rPr>
              <w:t xml:space="preserve">CN </w:t>
            </w:r>
            <w:r w:rsidR="0009280A">
              <w:rPr>
                <w:rStyle w:val="outputtext"/>
              </w:rPr>
              <w:t>19-041</w:t>
            </w:r>
          </w:p>
        </w:tc>
        <w:tc>
          <w:tcPr>
            <w:tcW w:w="5940" w:type="dxa"/>
            <w:shd w:val="clear" w:color="auto" w:fill="auto"/>
            <w:tcMar>
              <w:top w:w="58" w:type="dxa"/>
              <w:left w:w="115" w:type="dxa"/>
              <w:bottom w:w="58" w:type="dxa"/>
              <w:right w:w="115" w:type="dxa"/>
            </w:tcMar>
          </w:tcPr>
          <w:p w14:paraId="45014DB6" w14:textId="1FBD7E27" w:rsidR="00BF0707" w:rsidRDefault="00014C91" w:rsidP="0007365C">
            <w:r>
              <w:t>Specified sampling requirements for AP1000</w:t>
            </w:r>
            <w:r w:rsidR="003D5178">
              <w:t xml:space="preserve"> units.</w:t>
            </w:r>
            <w:r w:rsidR="00542580">
              <w:t xml:space="preserve"> Deleted Summer Readiness sample and reduced budget estimate by 6 hours.</w:t>
            </w:r>
            <w:r w:rsidR="006517F2">
              <w:t xml:space="preserve"> Commitment C1 </w:t>
            </w:r>
            <w:r w:rsidR="00152340">
              <w:t xml:space="preserve">was </w:t>
            </w:r>
            <w:r w:rsidR="006517F2">
              <w:t xml:space="preserve">decommitted though </w:t>
            </w:r>
            <w:r w:rsidR="006517F2" w:rsidRPr="006517F2">
              <w:t>SECY-19-0067</w:t>
            </w:r>
            <w:r w:rsidR="006517F2">
              <w:t xml:space="preserve"> (</w:t>
            </w:r>
            <w:hyperlink r:id="rId33" w:history="1">
              <w:r w:rsidR="006517F2" w:rsidRPr="008D5EAE">
                <w:rPr>
                  <w:rStyle w:val="Hyperlink"/>
                </w:rPr>
                <w:t>ML19070A036</w:t>
              </w:r>
            </w:hyperlink>
            <w:r w:rsidR="006517F2">
              <w:t>).</w:t>
            </w:r>
          </w:p>
        </w:tc>
        <w:tc>
          <w:tcPr>
            <w:tcW w:w="1620" w:type="dxa"/>
            <w:shd w:val="clear" w:color="auto" w:fill="auto"/>
            <w:tcMar>
              <w:top w:w="58" w:type="dxa"/>
              <w:left w:w="115" w:type="dxa"/>
              <w:bottom w:w="58" w:type="dxa"/>
              <w:right w:w="115" w:type="dxa"/>
            </w:tcMar>
          </w:tcPr>
          <w:p w14:paraId="5E0F0AA5" w14:textId="77777777" w:rsidR="00BF0707" w:rsidRPr="007507A3" w:rsidRDefault="00BF0707" w:rsidP="0007365C"/>
        </w:tc>
        <w:tc>
          <w:tcPr>
            <w:tcW w:w="2520" w:type="dxa"/>
            <w:shd w:val="clear" w:color="auto" w:fill="auto"/>
            <w:tcMar>
              <w:top w:w="58" w:type="dxa"/>
              <w:left w:w="115" w:type="dxa"/>
              <w:bottom w:w="58" w:type="dxa"/>
              <w:right w:w="115" w:type="dxa"/>
            </w:tcMar>
          </w:tcPr>
          <w:p w14:paraId="02183962" w14:textId="0A3D6B10" w:rsidR="00BF0707" w:rsidRPr="00625958" w:rsidRDefault="00FF0D09" w:rsidP="0007365C">
            <w:hyperlink r:id="rId34" w:history="1">
              <w:r w:rsidR="00FE6A0C" w:rsidRPr="00CF576A">
                <w:rPr>
                  <w:rStyle w:val="Hyperlink"/>
                </w:rPr>
                <w:t>ML19316B051</w:t>
              </w:r>
            </w:hyperlink>
          </w:p>
        </w:tc>
      </w:tr>
      <w:tr w:rsidR="00B075F3" w:rsidRPr="007507A3" w14:paraId="403F60C0" w14:textId="77777777" w:rsidTr="00963B79">
        <w:trPr>
          <w:cantSplit/>
        </w:trPr>
        <w:tc>
          <w:tcPr>
            <w:tcW w:w="1525" w:type="dxa"/>
            <w:shd w:val="clear" w:color="auto" w:fill="auto"/>
            <w:tcMar>
              <w:top w:w="58" w:type="dxa"/>
              <w:left w:w="115" w:type="dxa"/>
              <w:bottom w:w="58" w:type="dxa"/>
              <w:right w:w="115" w:type="dxa"/>
            </w:tcMar>
          </w:tcPr>
          <w:p w14:paraId="3CE504FC" w14:textId="3272C8CC" w:rsidR="00B075F3" w:rsidRPr="007507A3" w:rsidRDefault="00F22894" w:rsidP="0007365C">
            <w:r>
              <w:t>N/A</w:t>
            </w:r>
          </w:p>
        </w:tc>
        <w:tc>
          <w:tcPr>
            <w:tcW w:w="1710" w:type="dxa"/>
            <w:shd w:val="clear" w:color="auto" w:fill="auto"/>
            <w:tcMar>
              <w:top w:w="58" w:type="dxa"/>
              <w:left w:w="115" w:type="dxa"/>
              <w:bottom w:w="58" w:type="dxa"/>
              <w:right w:w="115" w:type="dxa"/>
            </w:tcMar>
          </w:tcPr>
          <w:p w14:paraId="5D474AD2" w14:textId="77777777" w:rsidR="00B075F3" w:rsidRDefault="00F61D72" w:rsidP="0007365C">
            <w:r w:rsidRPr="00F61D72">
              <w:t>ML22066B308</w:t>
            </w:r>
          </w:p>
          <w:p w14:paraId="4740C52B" w14:textId="79BA421B" w:rsidR="00F11115" w:rsidRDefault="0046795C" w:rsidP="0007365C">
            <w:r>
              <w:t>08/01/22</w:t>
            </w:r>
          </w:p>
          <w:p w14:paraId="38FCFEF4" w14:textId="33159720" w:rsidR="00F11115" w:rsidRDefault="00F11115" w:rsidP="0007365C">
            <w:r>
              <w:t>CN 22-</w:t>
            </w:r>
            <w:r w:rsidR="0046795C">
              <w:t>015</w:t>
            </w:r>
          </w:p>
        </w:tc>
        <w:tc>
          <w:tcPr>
            <w:tcW w:w="5940" w:type="dxa"/>
            <w:shd w:val="clear" w:color="auto" w:fill="auto"/>
            <w:tcMar>
              <w:top w:w="58" w:type="dxa"/>
              <w:left w:w="115" w:type="dxa"/>
              <w:bottom w:w="58" w:type="dxa"/>
              <w:right w:w="115" w:type="dxa"/>
            </w:tcMar>
          </w:tcPr>
          <w:p w14:paraId="5CCDB473" w14:textId="439D70E4" w:rsidR="00B075F3" w:rsidRDefault="00D079BC" w:rsidP="0007365C">
            <w:r w:rsidRPr="00D079BC">
              <w:t>Samples revised per NRR direction using Enclosure 2 (ML19070A040) of SECY-19-0067 (ML19070A050) as guidance.</w:t>
            </w:r>
            <w:r w:rsidR="004F0439">
              <w:t xml:space="preserve"> Updated references </w:t>
            </w:r>
            <w:r w:rsidR="00335B0E">
              <w:t xml:space="preserve">and plain writing guidance </w:t>
            </w:r>
            <w:r w:rsidR="004F0439">
              <w:t>in accordance with IMC 0040.</w:t>
            </w:r>
          </w:p>
        </w:tc>
        <w:tc>
          <w:tcPr>
            <w:tcW w:w="1620" w:type="dxa"/>
            <w:shd w:val="clear" w:color="auto" w:fill="auto"/>
            <w:tcMar>
              <w:top w:w="58" w:type="dxa"/>
              <w:left w:w="115" w:type="dxa"/>
              <w:bottom w:w="58" w:type="dxa"/>
              <w:right w:w="115" w:type="dxa"/>
            </w:tcMar>
          </w:tcPr>
          <w:p w14:paraId="5A908980" w14:textId="57BA5863" w:rsidR="00B075F3" w:rsidRPr="007507A3" w:rsidRDefault="00F22894" w:rsidP="0007365C">
            <w:r>
              <w:t>None</w:t>
            </w:r>
          </w:p>
        </w:tc>
        <w:tc>
          <w:tcPr>
            <w:tcW w:w="2520" w:type="dxa"/>
            <w:shd w:val="clear" w:color="auto" w:fill="auto"/>
            <w:tcMar>
              <w:top w:w="58" w:type="dxa"/>
              <w:left w:w="115" w:type="dxa"/>
              <w:bottom w:w="58" w:type="dxa"/>
              <w:right w:w="115" w:type="dxa"/>
            </w:tcMar>
          </w:tcPr>
          <w:p w14:paraId="75F7D8A6" w14:textId="0A00A2B0" w:rsidR="00B075F3" w:rsidRDefault="00B075F3" w:rsidP="0007365C">
            <w:r>
              <w:t>N/A Issued as final.</w:t>
            </w:r>
          </w:p>
        </w:tc>
      </w:tr>
    </w:tbl>
    <w:p w14:paraId="2F8FC672" w14:textId="4A28886A" w:rsidR="00581FB8" w:rsidRPr="007507A3" w:rsidRDefault="00581FB8" w:rsidP="007507A3"/>
    <w:sectPr w:rsidR="00581FB8" w:rsidRPr="007507A3" w:rsidSect="00947F5B">
      <w:footerReference w:type="default" r:id="rId35"/>
      <w:pgSz w:w="15840" w:h="12240" w:orient="landscape"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8B140" w14:textId="77777777" w:rsidR="00FF0D09" w:rsidRDefault="00FF0D09">
      <w:r>
        <w:separator/>
      </w:r>
    </w:p>
  </w:endnote>
  <w:endnote w:type="continuationSeparator" w:id="0">
    <w:p w14:paraId="1F7BE572" w14:textId="77777777" w:rsidR="00FF0D09" w:rsidRDefault="00FF0D09">
      <w:r>
        <w:continuationSeparator/>
      </w:r>
    </w:p>
  </w:endnote>
  <w:endnote w:type="continuationNotice" w:id="1">
    <w:p w14:paraId="70697F0F" w14:textId="77777777" w:rsidR="00FF0D09" w:rsidRDefault="00FF0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777D" w14:textId="1BD104CE" w:rsidR="001C59A2" w:rsidRPr="00902E45" w:rsidRDefault="001C59A2" w:rsidP="00902E45">
    <w:pPr>
      <w:pStyle w:val="Footer"/>
      <w:tabs>
        <w:tab w:val="clear" w:pos="4320"/>
        <w:tab w:val="clear" w:pos="8640"/>
        <w:tab w:val="center" w:pos="4680"/>
        <w:tab w:val="right" w:pos="9360"/>
      </w:tabs>
    </w:pPr>
    <w:r>
      <w:t xml:space="preserve">Issue Date: </w:t>
    </w:r>
    <w:r w:rsidR="0046795C">
      <w:t>08/01/22</w:t>
    </w:r>
    <w:r>
      <w:tab/>
    </w:r>
    <w:r w:rsidRPr="00902E45">
      <w:fldChar w:fldCharType="begin"/>
    </w:r>
    <w:r w:rsidRPr="00902E45">
      <w:instrText xml:space="preserve"> PAGE   \* MERGEFORMAT </w:instrText>
    </w:r>
    <w:r w:rsidRPr="00902E45">
      <w:fldChar w:fldCharType="separate"/>
    </w:r>
    <w:r>
      <w:rPr>
        <w:noProof/>
      </w:rPr>
      <w:t>1</w:t>
    </w:r>
    <w:r w:rsidRPr="00902E45">
      <w:rPr>
        <w:noProof/>
      </w:rPr>
      <w:fldChar w:fldCharType="end"/>
    </w:r>
    <w:r>
      <w:rPr>
        <w:noProof/>
      </w:rPr>
      <w:tab/>
      <w:t>71111.01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825639"/>
      <w:docPartObj>
        <w:docPartGallery w:val="Page Numbers (Bottom of Page)"/>
        <w:docPartUnique/>
      </w:docPartObj>
    </w:sdtPr>
    <w:sdtEndPr>
      <w:rPr>
        <w:noProof/>
      </w:rPr>
    </w:sdtEndPr>
    <w:sdtContent>
      <w:p w14:paraId="75943BC7" w14:textId="12C467B6" w:rsidR="001C59A2" w:rsidRPr="002C33B4" w:rsidRDefault="001C59A2" w:rsidP="002C33B4">
        <w:pPr>
          <w:pStyle w:val="Footer"/>
          <w:tabs>
            <w:tab w:val="clear" w:pos="4320"/>
            <w:tab w:val="clear" w:pos="8640"/>
            <w:tab w:val="center" w:pos="6480"/>
            <w:tab w:val="right" w:pos="12960"/>
          </w:tabs>
        </w:pPr>
        <w:r>
          <w:t xml:space="preserve">Issue Date: </w:t>
        </w:r>
        <w:r w:rsidR="0046795C">
          <w:t>08/01/22</w:t>
        </w:r>
        <w:r>
          <w:tab/>
          <w:t>Att1-</w:t>
        </w:r>
        <w:r>
          <w:fldChar w:fldCharType="begin"/>
        </w:r>
        <w:r>
          <w:instrText xml:space="preserve"> PAGE   \* MERGEFORMAT </w:instrText>
        </w:r>
        <w:r>
          <w:fldChar w:fldCharType="separate"/>
        </w:r>
        <w:r>
          <w:rPr>
            <w:noProof/>
          </w:rPr>
          <w:t>2</w:t>
        </w:r>
        <w:r>
          <w:rPr>
            <w:noProof/>
          </w:rPr>
          <w:fldChar w:fldCharType="end"/>
        </w:r>
        <w:r>
          <w:rPr>
            <w:noProof/>
          </w:rPr>
          <w:tab/>
          <w:t>71111.01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2EAE7" w14:textId="77777777" w:rsidR="00FF0D09" w:rsidRDefault="00FF0D09">
      <w:r>
        <w:separator/>
      </w:r>
    </w:p>
  </w:footnote>
  <w:footnote w:type="continuationSeparator" w:id="0">
    <w:p w14:paraId="08CB3FBF" w14:textId="77777777" w:rsidR="00FF0D09" w:rsidRDefault="00FF0D09">
      <w:r>
        <w:continuationSeparator/>
      </w:r>
    </w:p>
  </w:footnote>
  <w:footnote w:type="continuationNotice" w:id="1">
    <w:p w14:paraId="1423320D" w14:textId="77777777" w:rsidR="00FF0D09" w:rsidRDefault="00FF0D09"/>
  </w:footnote>
  <w:footnote w:id="2">
    <w:p w14:paraId="7CCBC45D" w14:textId="5D444EA9" w:rsidR="001C59A2" w:rsidRPr="002513AC" w:rsidRDefault="001C59A2" w:rsidP="00137812">
      <w:pPr>
        <w:pStyle w:val="FootnoteText"/>
      </w:pPr>
      <w:r>
        <w:rPr>
          <w:rStyle w:val="FootnoteReference"/>
        </w:rPr>
        <w:footnoteRef/>
      </w:r>
      <w:r>
        <w:t xml:space="preserve"> </w:t>
      </w:r>
      <w:r w:rsidRPr="002513AC">
        <w:t>Cloud Point defines the temperature at which a cloud or haze of wax crystals appears in the oil under prescribed test conditions</w:t>
      </w:r>
      <w:r>
        <w:t>,</w:t>
      </w:r>
      <w:r w:rsidRPr="002513AC">
        <w:t xml:space="preserve"> which generally relates</w:t>
      </w:r>
      <w:r>
        <w:t xml:space="preserve"> </w:t>
      </w:r>
      <w:r w:rsidRPr="002513AC">
        <w:t>to the temperature at which wax crystals begin to precipitate from the oil in use. [Source: ASTM D-975]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3EA1D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C12D8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463E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3AE88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E14AB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54A0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E2CFD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F093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809B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6CA4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A38B7"/>
    <w:multiLevelType w:val="multilevel"/>
    <w:tmpl w:val="E0F4857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ind w:left="3510" w:hanging="360"/>
      </w:pPr>
      <w:rPr>
        <w:rFonts w:hint="default"/>
      </w:rPr>
    </w:lvl>
    <w:lvl w:ilvl="5">
      <w:start w:val="1"/>
      <w:numFmt w:val="lowerRoman"/>
      <w:lvlText w:val="%6."/>
      <w:lvlJc w:val="right"/>
      <w:pPr>
        <w:ind w:left="4230" w:hanging="180"/>
      </w:pPr>
      <w:rPr>
        <w:rFonts w:hint="default"/>
      </w:rPr>
    </w:lvl>
    <w:lvl w:ilvl="6">
      <w:start w:val="1"/>
      <w:numFmt w:val="decimal"/>
      <w:lvlText w:val="%7."/>
      <w:lvlJc w:val="left"/>
      <w:pPr>
        <w:ind w:left="4950" w:hanging="360"/>
      </w:pPr>
      <w:rPr>
        <w:rFonts w:hint="default"/>
      </w:rPr>
    </w:lvl>
    <w:lvl w:ilvl="7">
      <w:start w:val="1"/>
      <w:numFmt w:val="lowerLetter"/>
      <w:lvlText w:val="%8."/>
      <w:lvlJc w:val="left"/>
      <w:pPr>
        <w:ind w:left="5670" w:hanging="360"/>
      </w:pPr>
      <w:rPr>
        <w:rFonts w:hint="default"/>
      </w:rPr>
    </w:lvl>
    <w:lvl w:ilvl="8">
      <w:start w:val="1"/>
      <w:numFmt w:val="lowerRoman"/>
      <w:lvlText w:val="%9."/>
      <w:lvlJc w:val="right"/>
      <w:pPr>
        <w:ind w:left="6390" w:hanging="180"/>
      </w:pPr>
      <w:rPr>
        <w:rFonts w:hint="default"/>
      </w:rPr>
    </w:lvl>
  </w:abstractNum>
  <w:abstractNum w:abstractNumId="11" w15:restartNumberingAfterBreak="0">
    <w:nsid w:val="108B6961"/>
    <w:multiLevelType w:val="multilevel"/>
    <w:tmpl w:val="DDF807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6A6568D"/>
    <w:multiLevelType w:val="hybridMultilevel"/>
    <w:tmpl w:val="EDD0CCB4"/>
    <w:lvl w:ilvl="0" w:tplc="F7004F3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717C81"/>
    <w:multiLevelType w:val="multilevel"/>
    <w:tmpl w:val="E0F4857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ind w:left="3510" w:hanging="360"/>
      </w:pPr>
      <w:rPr>
        <w:rFonts w:hint="default"/>
      </w:rPr>
    </w:lvl>
    <w:lvl w:ilvl="5">
      <w:start w:val="1"/>
      <w:numFmt w:val="lowerRoman"/>
      <w:lvlText w:val="%6."/>
      <w:lvlJc w:val="right"/>
      <w:pPr>
        <w:ind w:left="4230" w:hanging="180"/>
      </w:pPr>
      <w:rPr>
        <w:rFonts w:hint="default"/>
      </w:rPr>
    </w:lvl>
    <w:lvl w:ilvl="6">
      <w:start w:val="1"/>
      <w:numFmt w:val="decimal"/>
      <w:lvlText w:val="%7."/>
      <w:lvlJc w:val="left"/>
      <w:pPr>
        <w:ind w:left="4950" w:hanging="360"/>
      </w:pPr>
      <w:rPr>
        <w:rFonts w:hint="default"/>
      </w:rPr>
    </w:lvl>
    <w:lvl w:ilvl="7">
      <w:start w:val="1"/>
      <w:numFmt w:val="lowerLetter"/>
      <w:lvlText w:val="%8."/>
      <w:lvlJc w:val="left"/>
      <w:pPr>
        <w:ind w:left="5670" w:hanging="360"/>
      </w:pPr>
      <w:rPr>
        <w:rFonts w:hint="default"/>
      </w:rPr>
    </w:lvl>
    <w:lvl w:ilvl="8">
      <w:start w:val="1"/>
      <w:numFmt w:val="lowerRoman"/>
      <w:lvlText w:val="%9."/>
      <w:lvlJc w:val="right"/>
      <w:pPr>
        <w:ind w:left="6390" w:hanging="180"/>
      </w:pPr>
      <w:rPr>
        <w:rFonts w:hint="default"/>
      </w:rPr>
    </w:lvl>
  </w:abstractNum>
  <w:abstractNum w:abstractNumId="14" w15:restartNumberingAfterBreak="0">
    <w:nsid w:val="380E34F5"/>
    <w:multiLevelType w:val="hybridMultilevel"/>
    <w:tmpl w:val="0BB0E1CC"/>
    <w:lvl w:ilvl="0" w:tplc="939C5E9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495A45A0"/>
    <w:multiLevelType w:val="hybridMultilevel"/>
    <w:tmpl w:val="EC1C72F2"/>
    <w:lvl w:ilvl="0" w:tplc="EB188822">
      <w:start w:val="1"/>
      <w:numFmt w:val="decimal"/>
      <w:lvlText w:val="%1."/>
      <w:lvlJc w:val="left"/>
      <w:pPr>
        <w:ind w:left="1443" w:hanging="630"/>
      </w:pPr>
      <w:rPr>
        <w:rFonts w:hint="default"/>
      </w:rPr>
    </w:lvl>
    <w:lvl w:ilvl="1" w:tplc="04090019" w:tentative="1">
      <w:start w:val="1"/>
      <w:numFmt w:val="lowerLetter"/>
      <w:lvlText w:val="%2."/>
      <w:lvlJc w:val="left"/>
      <w:pPr>
        <w:ind w:left="1893" w:hanging="360"/>
      </w:pPr>
    </w:lvl>
    <w:lvl w:ilvl="2" w:tplc="0409001B" w:tentative="1">
      <w:start w:val="1"/>
      <w:numFmt w:val="lowerRoman"/>
      <w:lvlText w:val="%3."/>
      <w:lvlJc w:val="right"/>
      <w:pPr>
        <w:ind w:left="2613" w:hanging="180"/>
      </w:pPr>
    </w:lvl>
    <w:lvl w:ilvl="3" w:tplc="0409000F" w:tentative="1">
      <w:start w:val="1"/>
      <w:numFmt w:val="decimal"/>
      <w:lvlText w:val="%4."/>
      <w:lvlJc w:val="left"/>
      <w:pPr>
        <w:ind w:left="3333" w:hanging="360"/>
      </w:pPr>
    </w:lvl>
    <w:lvl w:ilvl="4" w:tplc="04090019" w:tentative="1">
      <w:start w:val="1"/>
      <w:numFmt w:val="lowerLetter"/>
      <w:lvlText w:val="%5."/>
      <w:lvlJc w:val="left"/>
      <w:pPr>
        <w:ind w:left="4053" w:hanging="360"/>
      </w:pPr>
    </w:lvl>
    <w:lvl w:ilvl="5" w:tplc="0409001B" w:tentative="1">
      <w:start w:val="1"/>
      <w:numFmt w:val="lowerRoman"/>
      <w:lvlText w:val="%6."/>
      <w:lvlJc w:val="right"/>
      <w:pPr>
        <w:ind w:left="4773" w:hanging="180"/>
      </w:pPr>
    </w:lvl>
    <w:lvl w:ilvl="6" w:tplc="0409000F" w:tentative="1">
      <w:start w:val="1"/>
      <w:numFmt w:val="decimal"/>
      <w:lvlText w:val="%7."/>
      <w:lvlJc w:val="left"/>
      <w:pPr>
        <w:ind w:left="5493" w:hanging="360"/>
      </w:pPr>
    </w:lvl>
    <w:lvl w:ilvl="7" w:tplc="04090019" w:tentative="1">
      <w:start w:val="1"/>
      <w:numFmt w:val="lowerLetter"/>
      <w:lvlText w:val="%8."/>
      <w:lvlJc w:val="left"/>
      <w:pPr>
        <w:ind w:left="6213" w:hanging="360"/>
      </w:pPr>
    </w:lvl>
    <w:lvl w:ilvl="8" w:tplc="0409001B" w:tentative="1">
      <w:start w:val="1"/>
      <w:numFmt w:val="lowerRoman"/>
      <w:lvlText w:val="%9."/>
      <w:lvlJc w:val="right"/>
      <w:pPr>
        <w:ind w:left="6933" w:hanging="180"/>
      </w:pPr>
    </w:lvl>
  </w:abstractNum>
  <w:abstractNum w:abstractNumId="16" w15:restartNumberingAfterBreak="0">
    <w:nsid w:val="4A3D3785"/>
    <w:multiLevelType w:val="multilevel"/>
    <w:tmpl w:val="E0F4857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ind w:left="3510" w:hanging="360"/>
      </w:pPr>
      <w:rPr>
        <w:rFonts w:hint="default"/>
      </w:rPr>
    </w:lvl>
    <w:lvl w:ilvl="5">
      <w:start w:val="1"/>
      <w:numFmt w:val="lowerRoman"/>
      <w:lvlText w:val="%6."/>
      <w:lvlJc w:val="right"/>
      <w:pPr>
        <w:ind w:left="4230" w:hanging="180"/>
      </w:pPr>
      <w:rPr>
        <w:rFonts w:hint="default"/>
      </w:rPr>
    </w:lvl>
    <w:lvl w:ilvl="6">
      <w:start w:val="1"/>
      <w:numFmt w:val="decimal"/>
      <w:lvlText w:val="%7."/>
      <w:lvlJc w:val="left"/>
      <w:pPr>
        <w:ind w:left="4950" w:hanging="360"/>
      </w:pPr>
      <w:rPr>
        <w:rFonts w:hint="default"/>
      </w:rPr>
    </w:lvl>
    <w:lvl w:ilvl="7">
      <w:start w:val="1"/>
      <w:numFmt w:val="lowerLetter"/>
      <w:lvlText w:val="%8."/>
      <w:lvlJc w:val="left"/>
      <w:pPr>
        <w:ind w:left="5670" w:hanging="360"/>
      </w:pPr>
      <w:rPr>
        <w:rFonts w:hint="default"/>
      </w:rPr>
    </w:lvl>
    <w:lvl w:ilvl="8">
      <w:start w:val="1"/>
      <w:numFmt w:val="lowerRoman"/>
      <w:lvlText w:val="%9."/>
      <w:lvlJc w:val="right"/>
      <w:pPr>
        <w:ind w:left="6390" w:hanging="180"/>
      </w:pPr>
      <w:rPr>
        <w:rFonts w:hint="default"/>
      </w:rPr>
    </w:lvl>
  </w:abstractNum>
  <w:abstractNum w:abstractNumId="17" w15:restartNumberingAfterBreak="0">
    <w:nsid w:val="4B1D5DFC"/>
    <w:multiLevelType w:val="hybridMultilevel"/>
    <w:tmpl w:val="EC1C72F2"/>
    <w:lvl w:ilvl="0" w:tplc="EB188822">
      <w:start w:val="1"/>
      <w:numFmt w:val="decimal"/>
      <w:lvlText w:val="%1."/>
      <w:lvlJc w:val="left"/>
      <w:pPr>
        <w:ind w:left="1443" w:hanging="630"/>
      </w:pPr>
      <w:rPr>
        <w:rFonts w:hint="default"/>
      </w:rPr>
    </w:lvl>
    <w:lvl w:ilvl="1" w:tplc="04090019" w:tentative="1">
      <w:start w:val="1"/>
      <w:numFmt w:val="lowerLetter"/>
      <w:lvlText w:val="%2."/>
      <w:lvlJc w:val="left"/>
      <w:pPr>
        <w:ind w:left="1893" w:hanging="360"/>
      </w:pPr>
    </w:lvl>
    <w:lvl w:ilvl="2" w:tplc="0409001B" w:tentative="1">
      <w:start w:val="1"/>
      <w:numFmt w:val="lowerRoman"/>
      <w:lvlText w:val="%3."/>
      <w:lvlJc w:val="right"/>
      <w:pPr>
        <w:ind w:left="2613" w:hanging="180"/>
      </w:pPr>
    </w:lvl>
    <w:lvl w:ilvl="3" w:tplc="0409000F" w:tentative="1">
      <w:start w:val="1"/>
      <w:numFmt w:val="decimal"/>
      <w:lvlText w:val="%4."/>
      <w:lvlJc w:val="left"/>
      <w:pPr>
        <w:ind w:left="3333" w:hanging="360"/>
      </w:pPr>
    </w:lvl>
    <w:lvl w:ilvl="4" w:tplc="04090019" w:tentative="1">
      <w:start w:val="1"/>
      <w:numFmt w:val="lowerLetter"/>
      <w:lvlText w:val="%5."/>
      <w:lvlJc w:val="left"/>
      <w:pPr>
        <w:ind w:left="4053" w:hanging="360"/>
      </w:pPr>
    </w:lvl>
    <w:lvl w:ilvl="5" w:tplc="0409001B" w:tentative="1">
      <w:start w:val="1"/>
      <w:numFmt w:val="lowerRoman"/>
      <w:lvlText w:val="%6."/>
      <w:lvlJc w:val="right"/>
      <w:pPr>
        <w:ind w:left="4773" w:hanging="180"/>
      </w:pPr>
    </w:lvl>
    <w:lvl w:ilvl="6" w:tplc="0409000F" w:tentative="1">
      <w:start w:val="1"/>
      <w:numFmt w:val="decimal"/>
      <w:lvlText w:val="%7."/>
      <w:lvlJc w:val="left"/>
      <w:pPr>
        <w:ind w:left="5493" w:hanging="360"/>
      </w:pPr>
    </w:lvl>
    <w:lvl w:ilvl="7" w:tplc="04090019" w:tentative="1">
      <w:start w:val="1"/>
      <w:numFmt w:val="lowerLetter"/>
      <w:lvlText w:val="%8."/>
      <w:lvlJc w:val="left"/>
      <w:pPr>
        <w:ind w:left="6213" w:hanging="360"/>
      </w:pPr>
    </w:lvl>
    <w:lvl w:ilvl="8" w:tplc="0409001B" w:tentative="1">
      <w:start w:val="1"/>
      <w:numFmt w:val="lowerRoman"/>
      <w:lvlText w:val="%9."/>
      <w:lvlJc w:val="right"/>
      <w:pPr>
        <w:ind w:left="6933" w:hanging="180"/>
      </w:pPr>
    </w:lvl>
  </w:abstractNum>
  <w:abstractNum w:abstractNumId="18" w15:restartNumberingAfterBreak="0">
    <w:nsid w:val="4B4A1350"/>
    <w:multiLevelType w:val="hybridMultilevel"/>
    <w:tmpl w:val="0BB0E1CC"/>
    <w:lvl w:ilvl="0" w:tplc="939C5E9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5AA412D2"/>
    <w:multiLevelType w:val="hybridMultilevel"/>
    <w:tmpl w:val="8D08D2A6"/>
    <w:lvl w:ilvl="0" w:tplc="0409000F">
      <w:start w:val="1"/>
      <w:numFmt w:val="decimal"/>
      <w:lvlText w:val="%1."/>
      <w:lvlJc w:val="left"/>
      <w:pPr>
        <w:ind w:left="1524" w:hanging="360"/>
      </w:p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20" w15:restartNumberingAfterBreak="0">
    <w:nsid w:val="67D177DF"/>
    <w:multiLevelType w:val="hybridMultilevel"/>
    <w:tmpl w:val="EC1C72F2"/>
    <w:lvl w:ilvl="0" w:tplc="EB188822">
      <w:start w:val="1"/>
      <w:numFmt w:val="decimal"/>
      <w:lvlText w:val="%1."/>
      <w:lvlJc w:val="left"/>
      <w:pPr>
        <w:ind w:left="1443" w:hanging="630"/>
      </w:pPr>
      <w:rPr>
        <w:rFonts w:hint="default"/>
      </w:rPr>
    </w:lvl>
    <w:lvl w:ilvl="1" w:tplc="04090019" w:tentative="1">
      <w:start w:val="1"/>
      <w:numFmt w:val="lowerLetter"/>
      <w:lvlText w:val="%2."/>
      <w:lvlJc w:val="left"/>
      <w:pPr>
        <w:ind w:left="1893" w:hanging="360"/>
      </w:pPr>
    </w:lvl>
    <w:lvl w:ilvl="2" w:tplc="0409001B" w:tentative="1">
      <w:start w:val="1"/>
      <w:numFmt w:val="lowerRoman"/>
      <w:lvlText w:val="%3."/>
      <w:lvlJc w:val="right"/>
      <w:pPr>
        <w:ind w:left="2613" w:hanging="180"/>
      </w:pPr>
    </w:lvl>
    <w:lvl w:ilvl="3" w:tplc="0409000F" w:tentative="1">
      <w:start w:val="1"/>
      <w:numFmt w:val="decimal"/>
      <w:lvlText w:val="%4."/>
      <w:lvlJc w:val="left"/>
      <w:pPr>
        <w:ind w:left="3333" w:hanging="360"/>
      </w:pPr>
    </w:lvl>
    <w:lvl w:ilvl="4" w:tplc="04090019" w:tentative="1">
      <w:start w:val="1"/>
      <w:numFmt w:val="lowerLetter"/>
      <w:lvlText w:val="%5."/>
      <w:lvlJc w:val="left"/>
      <w:pPr>
        <w:ind w:left="4053" w:hanging="360"/>
      </w:pPr>
    </w:lvl>
    <w:lvl w:ilvl="5" w:tplc="0409001B" w:tentative="1">
      <w:start w:val="1"/>
      <w:numFmt w:val="lowerRoman"/>
      <w:lvlText w:val="%6."/>
      <w:lvlJc w:val="right"/>
      <w:pPr>
        <w:ind w:left="4773" w:hanging="180"/>
      </w:pPr>
    </w:lvl>
    <w:lvl w:ilvl="6" w:tplc="0409000F" w:tentative="1">
      <w:start w:val="1"/>
      <w:numFmt w:val="decimal"/>
      <w:lvlText w:val="%7."/>
      <w:lvlJc w:val="left"/>
      <w:pPr>
        <w:ind w:left="5493" w:hanging="360"/>
      </w:pPr>
    </w:lvl>
    <w:lvl w:ilvl="7" w:tplc="04090019" w:tentative="1">
      <w:start w:val="1"/>
      <w:numFmt w:val="lowerLetter"/>
      <w:lvlText w:val="%8."/>
      <w:lvlJc w:val="left"/>
      <w:pPr>
        <w:ind w:left="6213" w:hanging="360"/>
      </w:pPr>
    </w:lvl>
    <w:lvl w:ilvl="8" w:tplc="0409001B" w:tentative="1">
      <w:start w:val="1"/>
      <w:numFmt w:val="lowerRoman"/>
      <w:lvlText w:val="%9."/>
      <w:lvlJc w:val="right"/>
      <w:pPr>
        <w:ind w:left="6933" w:hanging="180"/>
      </w:pPr>
    </w:lvl>
  </w:abstractNum>
  <w:abstractNum w:abstractNumId="21" w15:restartNumberingAfterBreak="0">
    <w:nsid w:val="7FCC0649"/>
    <w:multiLevelType w:val="hybridMultilevel"/>
    <w:tmpl w:val="FB28DB54"/>
    <w:lvl w:ilvl="0" w:tplc="7BB43FC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35463233">
    <w:abstractNumId w:val="19"/>
  </w:num>
  <w:num w:numId="2" w16cid:durableId="303317372">
    <w:abstractNumId w:val="21"/>
  </w:num>
  <w:num w:numId="3" w16cid:durableId="878857998">
    <w:abstractNumId w:val="10"/>
  </w:num>
  <w:num w:numId="4" w16cid:durableId="1659728578">
    <w:abstractNumId w:val="18"/>
  </w:num>
  <w:num w:numId="5" w16cid:durableId="1953054769">
    <w:abstractNumId w:val="14"/>
  </w:num>
  <w:num w:numId="6" w16cid:durableId="1165390099">
    <w:abstractNumId w:val="12"/>
  </w:num>
  <w:num w:numId="7" w16cid:durableId="1930043308">
    <w:abstractNumId w:val="20"/>
  </w:num>
  <w:num w:numId="8" w16cid:durableId="922758374">
    <w:abstractNumId w:val="17"/>
  </w:num>
  <w:num w:numId="9" w16cid:durableId="950479922">
    <w:abstractNumId w:val="15"/>
  </w:num>
  <w:num w:numId="10" w16cid:durableId="918560177">
    <w:abstractNumId w:val="11"/>
  </w:num>
  <w:num w:numId="11" w16cid:durableId="11824033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306568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94820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35010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15719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062377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37830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42886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8909854">
    <w:abstractNumId w:val="8"/>
  </w:num>
  <w:num w:numId="20" w16cid:durableId="635648821">
    <w:abstractNumId w:val="9"/>
  </w:num>
  <w:num w:numId="21" w16cid:durableId="1260289143">
    <w:abstractNumId w:val="7"/>
  </w:num>
  <w:num w:numId="22" w16cid:durableId="675377872">
    <w:abstractNumId w:val="6"/>
  </w:num>
  <w:num w:numId="23" w16cid:durableId="205214622">
    <w:abstractNumId w:val="5"/>
  </w:num>
  <w:num w:numId="24" w16cid:durableId="1759015832">
    <w:abstractNumId w:val="4"/>
  </w:num>
  <w:num w:numId="25" w16cid:durableId="1592203089">
    <w:abstractNumId w:val="3"/>
  </w:num>
  <w:num w:numId="26" w16cid:durableId="1707414862">
    <w:abstractNumId w:val="2"/>
  </w:num>
  <w:num w:numId="27" w16cid:durableId="1862162348">
    <w:abstractNumId w:val="1"/>
  </w:num>
  <w:num w:numId="28" w16cid:durableId="667439009">
    <w:abstractNumId w:val="0"/>
  </w:num>
  <w:num w:numId="29" w16cid:durableId="7754716">
    <w:abstractNumId w:val="13"/>
  </w:num>
  <w:num w:numId="30" w16cid:durableId="59678976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removeDateAndTime/>
  <w:proofState w:spelling="clean"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3B2"/>
    <w:rsid w:val="00002676"/>
    <w:rsid w:val="000045CC"/>
    <w:rsid w:val="00013652"/>
    <w:rsid w:val="000145C2"/>
    <w:rsid w:val="00014C91"/>
    <w:rsid w:val="000168A0"/>
    <w:rsid w:val="00016DBC"/>
    <w:rsid w:val="000206C8"/>
    <w:rsid w:val="00022D1F"/>
    <w:rsid w:val="000248DC"/>
    <w:rsid w:val="00025288"/>
    <w:rsid w:val="00037ABC"/>
    <w:rsid w:val="000415A3"/>
    <w:rsid w:val="00043E73"/>
    <w:rsid w:val="00044AAC"/>
    <w:rsid w:val="00045C96"/>
    <w:rsid w:val="000463B2"/>
    <w:rsid w:val="00053A8B"/>
    <w:rsid w:val="000602EB"/>
    <w:rsid w:val="00061891"/>
    <w:rsid w:val="00063975"/>
    <w:rsid w:val="0006596F"/>
    <w:rsid w:val="000724E7"/>
    <w:rsid w:val="0007365C"/>
    <w:rsid w:val="00073FE2"/>
    <w:rsid w:val="000748CC"/>
    <w:rsid w:val="00074A7C"/>
    <w:rsid w:val="000807BF"/>
    <w:rsid w:val="000820B5"/>
    <w:rsid w:val="00084AF0"/>
    <w:rsid w:val="00091A21"/>
    <w:rsid w:val="00091D91"/>
    <w:rsid w:val="000926DF"/>
    <w:rsid w:val="0009280A"/>
    <w:rsid w:val="00094A9A"/>
    <w:rsid w:val="00094C4C"/>
    <w:rsid w:val="00094D3B"/>
    <w:rsid w:val="000958EC"/>
    <w:rsid w:val="00095960"/>
    <w:rsid w:val="00097BDB"/>
    <w:rsid w:val="00097E15"/>
    <w:rsid w:val="000A0AAD"/>
    <w:rsid w:val="000A3A59"/>
    <w:rsid w:val="000B19FB"/>
    <w:rsid w:val="000B2831"/>
    <w:rsid w:val="000B41F0"/>
    <w:rsid w:val="000B5B77"/>
    <w:rsid w:val="000B6AE1"/>
    <w:rsid w:val="000C006F"/>
    <w:rsid w:val="000C35F2"/>
    <w:rsid w:val="000C46AF"/>
    <w:rsid w:val="000C603C"/>
    <w:rsid w:val="000D3074"/>
    <w:rsid w:val="000D4040"/>
    <w:rsid w:val="000D510D"/>
    <w:rsid w:val="000E1C41"/>
    <w:rsid w:val="000E740B"/>
    <w:rsid w:val="000E7F1E"/>
    <w:rsid w:val="000F0500"/>
    <w:rsid w:val="000F12A3"/>
    <w:rsid w:val="000F3433"/>
    <w:rsid w:val="00102EAD"/>
    <w:rsid w:val="00104CB2"/>
    <w:rsid w:val="00106840"/>
    <w:rsid w:val="001077A1"/>
    <w:rsid w:val="00111094"/>
    <w:rsid w:val="00111C0A"/>
    <w:rsid w:val="0011797F"/>
    <w:rsid w:val="00127439"/>
    <w:rsid w:val="0012798C"/>
    <w:rsid w:val="001310E8"/>
    <w:rsid w:val="00135ADB"/>
    <w:rsid w:val="00136C6F"/>
    <w:rsid w:val="00137812"/>
    <w:rsid w:val="00140470"/>
    <w:rsid w:val="00145E6A"/>
    <w:rsid w:val="001521DD"/>
    <w:rsid w:val="00152340"/>
    <w:rsid w:val="0015284C"/>
    <w:rsid w:val="001537E7"/>
    <w:rsid w:val="00153DC4"/>
    <w:rsid w:val="00154554"/>
    <w:rsid w:val="001547A7"/>
    <w:rsid w:val="00155DAB"/>
    <w:rsid w:val="00156F7E"/>
    <w:rsid w:val="001600B2"/>
    <w:rsid w:val="00160A80"/>
    <w:rsid w:val="00160F2F"/>
    <w:rsid w:val="00162173"/>
    <w:rsid w:val="001624D3"/>
    <w:rsid w:val="00163493"/>
    <w:rsid w:val="00163E91"/>
    <w:rsid w:val="001663A2"/>
    <w:rsid w:val="00166BDC"/>
    <w:rsid w:val="00167A93"/>
    <w:rsid w:val="00174455"/>
    <w:rsid w:val="001759DC"/>
    <w:rsid w:val="00176834"/>
    <w:rsid w:val="001770A0"/>
    <w:rsid w:val="001822EF"/>
    <w:rsid w:val="001859A6"/>
    <w:rsid w:val="00190BFD"/>
    <w:rsid w:val="00191DDF"/>
    <w:rsid w:val="00192A10"/>
    <w:rsid w:val="00192F80"/>
    <w:rsid w:val="00193F30"/>
    <w:rsid w:val="00197BEE"/>
    <w:rsid w:val="001A464E"/>
    <w:rsid w:val="001B1490"/>
    <w:rsid w:val="001B51DA"/>
    <w:rsid w:val="001B6387"/>
    <w:rsid w:val="001C4588"/>
    <w:rsid w:val="001C50AB"/>
    <w:rsid w:val="001C59A2"/>
    <w:rsid w:val="001C7D2B"/>
    <w:rsid w:val="001D1402"/>
    <w:rsid w:val="001D373C"/>
    <w:rsid w:val="001D3FCD"/>
    <w:rsid w:val="001D43E0"/>
    <w:rsid w:val="001D6C1A"/>
    <w:rsid w:val="001E022D"/>
    <w:rsid w:val="001E3875"/>
    <w:rsid w:val="001F3938"/>
    <w:rsid w:val="00201A74"/>
    <w:rsid w:val="00206FA3"/>
    <w:rsid w:val="00211B05"/>
    <w:rsid w:val="00226465"/>
    <w:rsid w:val="0022725A"/>
    <w:rsid w:val="00231C59"/>
    <w:rsid w:val="0023203A"/>
    <w:rsid w:val="00233E55"/>
    <w:rsid w:val="0023542B"/>
    <w:rsid w:val="00235E03"/>
    <w:rsid w:val="0024005D"/>
    <w:rsid w:val="002414B4"/>
    <w:rsid w:val="00242EEE"/>
    <w:rsid w:val="00243E53"/>
    <w:rsid w:val="002440E6"/>
    <w:rsid w:val="00245E8F"/>
    <w:rsid w:val="002513AC"/>
    <w:rsid w:val="00254C85"/>
    <w:rsid w:val="00260EB0"/>
    <w:rsid w:val="00261CBA"/>
    <w:rsid w:val="00261DC1"/>
    <w:rsid w:val="0026225F"/>
    <w:rsid w:val="002735A1"/>
    <w:rsid w:val="002774C1"/>
    <w:rsid w:val="00285A4A"/>
    <w:rsid w:val="00285F77"/>
    <w:rsid w:val="00287FBE"/>
    <w:rsid w:val="00293475"/>
    <w:rsid w:val="002A28B0"/>
    <w:rsid w:val="002A3965"/>
    <w:rsid w:val="002A5144"/>
    <w:rsid w:val="002A64A9"/>
    <w:rsid w:val="002B1107"/>
    <w:rsid w:val="002B5327"/>
    <w:rsid w:val="002B6540"/>
    <w:rsid w:val="002C1F8C"/>
    <w:rsid w:val="002C33B4"/>
    <w:rsid w:val="002C47E1"/>
    <w:rsid w:val="002C4CA7"/>
    <w:rsid w:val="002D6625"/>
    <w:rsid w:val="002D6F61"/>
    <w:rsid w:val="002E0B4C"/>
    <w:rsid w:val="002E2250"/>
    <w:rsid w:val="002E2CB1"/>
    <w:rsid w:val="002E5CD8"/>
    <w:rsid w:val="002E67E6"/>
    <w:rsid w:val="00301694"/>
    <w:rsid w:val="00305019"/>
    <w:rsid w:val="00305123"/>
    <w:rsid w:val="003105AF"/>
    <w:rsid w:val="00322B4F"/>
    <w:rsid w:val="00330070"/>
    <w:rsid w:val="00332DBA"/>
    <w:rsid w:val="00335B0E"/>
    <w:rsid w:val="00336EB6"/>
    <w:rsid w:val="003432E0"/>
    <w:rsid w:val="00345AB2"/>
    <w:rsid w:val="00346A6E"/>
    <w:rsid w:val="00353C57"/>
    <w:rsid w:val="003621D9"/>
    <w:rsid w:val="003625FD"/>
    <w:rsid w:val="00363FAF"/>
    <w:rsid w:val="00364872"/>
    <w:rsid w:val="0036543B"/>
    <w:rsid w:val="00367696"/>
    <w:rsid w:val="00374217"/>
    <w:rsid w:val="003812C1"/>
    <w:rsid w:val="00383D94"/>
    <w:rsid w:val="00386318"/>
    <w:rsid w:val="0038674B"/>
    <w:rsid w:val="00387593"/>
    <w:rsid w:val="00390F74"/>
    <w:rsid w:val="00391CC1"/>
    <w:rsid w:val="00391EC9"/>
    <w:rsid w:val="00394724"/>
    <w:rsid w:val="003960B5"/>
    <w:rsid w:val="003972AD"/>
    <w:rsid w:val="003A15F6"/>
    <w:rsid w:val="003A35C3"/>
    <w:rsid w:val="003A767C"/>
    <w:rsid w:val="003B2220"/>
    <w:rsid w:val="003B257B"/>
    <w:rsid w:val="003B3B87"/>
    <w:rsid w:val="003B449E"/>
    <w:rsid w:val="003B60D2"/>
    <w:rsid w:val="003B67A0"/>
    <w:rsid w:val="003C1C1F"/>
    <w:rsid w:val="003C5920"/>
    <w:rsid w:val="003D2BF9"/>
    <w:rsid w:val="003D5178"/>
    <w:rsid w:val="003D5621"/>
    <w:rsid w:val="003D6031"/>
    <w:rsid w:val="003D6927"/>
    <w:rsid w:val="003E36EF"/>
    <w:rsid w:val="003E37D2"/>
    <w:rsid w:val="003E5281"/>
    <w:rsid w:val="003E665E"/>
    <w:rsid w:val="003F092C"/>
    <w:rsid w:val="003F2311"/>
    <w:rsid w:val="003F25DD"/>
    <w:rsid w:val="003F3BCF"/>
    <w:rsid w:val="00402310"/>
    <w:rsid w:val="00404692"/>
    <w:rsid w:val="00411F00"/>
    <w:rsid w:val="0041367B"/>
    <w:rsid w:val="004165AD"/>
    <w:rsid w:val="00417286"/>
    <w:rsid w:val="0042320E"/>
    <w:rsid w:val="00423564"/>
    <w:rsid w:val="00424A03"/>
    <w:rsid w:val="0042546F"/>
    <w:rsid w:val="0042767E"/>
    <w:rsid w:val="00430B19"/>
    <w:rsid w:val="00431039"/>
    <w:rsid w:val="00432FF9"/>
    <w:rsid w:val="004342DA"/>
    <w:rsid w:val="00435BD2"/>
    <w:rsid w:val="004360B0"/>
    <w:rsid w:val="00436286"/>
    <w:rsid w:val="0043673F"/>
    <w:rsid w:val="00441731"/>
    <w:rsid w:val="004436FE"/>
    <w:rsid w:val="004440E0"/>
    <w:rsid w:val="004549D0"/>
    <w:rsid w:val="00455E01"/>
    <w:rsid w:val="00460779"/>
    <w:rsid w:val="00463158"/>
    <w:rsid w:val="004638FF"/>
    <w:rsid w:val="004648EB"/>
    <w:rsid w:val="00465022"/>
    <w:rsid w:val="0046795C"/>
    <w:rsid w:val="004755E1"/>
    <w:rsid w:val="00476677"/>
    <w:rsid w:val="004813C8"/>
    <w:rsid w:val="004831D7"/>
    <w:rsid w:val="00485C75"/>
    <w:rsid w:val="00485DF2"/>
    <w:rsid w:val="004876BE"/>
    <w:rsid w:val="00493CE8"/>
    <w:rsid w:val="00497ECE"/>
    <w:rsid w:val="004A0380"/>
    <w:rsid w:val="004A08B5"/>
    <w:rsid w:val="004A360D"/>
    <w:rsid w:val="004A3648"/>
    <w:rsid w:val="004A3C33"/>
    <w:rsid w:val="004A6B43"/>
    <w:rsid w:val="004B2365"/>
    <w:rsid w:val="004B347F"/>
    <w:rsid w:val="004B4060"/>
    <w:rsid w:val="004B6644"/>
    <w:rsid w:val="004B6D44"/>
    <w:rsid w:val="004C205A"/>
    <w:rsid w:val="004C4FAA"/>
    <w:rsid w:val="004C5554"/>
    <w:rsid w:val="004C5637"/>
    <w:rsid w:val="004C66B6"/>
    <w:rsid w:val="004C6F0E"/>
    <w:rsid w:val="004C7C9A"/>
    <w:rsid w:val="004C7CF7"/>
    <w:rsid w:val="004D3052"/>
    <w:rsid w:val="004D3633"/>
    <w:rsid w:val="004D4984"/>
    <w:rsid w:val="004D7323"/>
    <w:rsid w:val="004D7FFD"/>
    <w:rsid w:val="004E3FAE"/>
    <w:rsid w:val="004E4036"/>
    <w:rsid w:val="004E5E4D"/>
    <w:rsid w:val="004F0439"/>
    <w:rsid w:val="005002B9"/>
    <w:rsid w:val="00501AAE"/>
    <w:rsid w:val="005043A7"/>
    <w:rsid w:val="00505BA7"/>
    <w:rsid w:val="0050610B"/>
    <w:rsid w:val="00507E2C"/>
    <w:rsid w:val="00514C0E"/>
    <w:rsid w:val="00516C47"/>
    <w:rsid w:val="0052049D"/>
    <w:rsid w:val="0052178E"/>
    <w:rsid w:val="005304AB"/>
    <w:rsid w:val="00533DC8"/>
    <w:rsid w:val="00533E59"/>
    <w:rsid w:val="0054189B"/>
    <w:rsid w:val="00542580"/>
    <w:rsid w:val="005426F4"/>
    <w:rsid w:val="00542D06"/>
    <w:rsid w:val="00545FC0"/>
    <w:rsid w:val="005478AA"/>
    <w:rsid w:val="00547F5D"/>
    <w:rsid w:val="005540BF"/>
    <w:rsid w:val="00554A66"/>
    <w:rsid w:val="00557ECC"/>
    <w:rsid w:val="00562921"/>
    <w:rsid w:val="0056381C"/>
    <w:rsid w:val="00564E7D"/>
    <w:rsid w:val="0056706E"/>
    <w:rsid w:val="00567ABC"/>
    <w:rsid w:val="005738DF"/>
    <w:rsid w:val="00574A0C"/>
    <w:rsid w:val="00577A3D"/>
    <w:rsid w:val="00581FB8"/>
    <w:rsid w:val="00582450"/>
    <w:rsid w:val="0058459F"/>
    <w:rsid w:val="00584FA2"/>
    <w:rsid w:val="005855FF"/>
    <w:rsid w:val="00592D03"/>
    <w:rsid w:val="00592D3F"/>
    <w:rsid w:val="00593F2C"/>
    <w:rsid w:val="00597B68"/>
    <w:rsid w:val="005A1EFD"/>
    <w:rsid w:val="005A30ED"/>
    <w:rsid w:val="005A5DC9"/>
    <w:rsid w:val="005A6A6F"/>
    <w:rsid w:val="005A6D89"/>
    <w:rsid w:val="005B1B93"/>
    <w:rsid w:val="005B4831"/>
    <w:rsid w:val="005B5B44"/>
    <w:rsid w:val="005B6421"/>
    <w:rsid w:val="005C1606"/>
    <w:rsid w:val="005C1BF6"/>
    <w:rsid w:val="005C1E6B"/>
    <w:rsid w:val="005C499C"/>
    <w:rsid w:val="005D6E4E"/>
    <w:rsid w:val="005D79A3"/>
    <w:rsid w:val="005E22C5"/>
    <w:rsid w:val="005E2BDF"/>
    <w:rsid w:val="005E344A"/>
    <w:rsid w:val="005E4F42"/>
    <w:rsid w:val="005E6146"/>
    <w:rsid w:val="005E6FDD"/>
    <w:rsid w:val="005E7F22"/>
    <w:rsid w:val="005F26A9"/>
    <w:rsid w:val="005F5BAD"/>
    <w:rsid w:val="00600497"/>
    <w:rsid w:val="00601474"/>
    <w:rsid w:val="00602C83"/>
    <w:rsid w:val="00605063"/>
    <w:rsid w:val="006109D3"/>
    <w:rsid w:val="0061395B"/>
    <w:rsid w:val="00615324"/>
    <w:rsid w:val="00623AFD"/>
    <w:rsid w:val="00625086"/>
    <w:rsid w:val="00625958"/>
    <w:rsid w:val="00627E0F"/>
    <w:rsid w:val="00631F10"/>
    <w:rsid w:val="00634C68"/>
    <w:rsid w:val="0063514A"/>
    <w:rsid w:val="00635640"/>
    <w:rsid w:val="00645EE3"/>
    <w:rsid w:val="00647AEC"/>
    <w:rsid w:val="006517F2"/>
    <w:rsid w:val="00651DC1"/>
    <w:rsid w:val="00653F0E"/>
    <w:rsid w:val="00667561"/>
    <w:rsid w:val="00672AB4"/>
    <w:rsid w:val="00674BCC"/>
    <w:rsid w:val="00674EA9"/>
    <w:rsid w:val="00675A91"/>
    <w:rsid w:val="006776E9"/>
    <w:rsid w:val="006802B7"/>
    <w:rsid w:val="006829B6"/>
    <w:rsid w:val="006863EA"/>
    <w:rsid w:val="006944B4"/>
    <w:rsid w:val="00696844"/>
    <w:rsid w:val="006A345D"/>
    <w:rsid w:val="006A35FA"/>
    <w:rsid w:val="006A5BEF"/>
    <w:rsid w:val="006B43A4"/>
    <w:rsid w:val="006C0647"/>
    <w:rsid w:val="006D3DA8"/>
    <w:rsid w:val="006D7A3B"/>
    <w:rsid w:val="006E2D91"/>
    <w:rsid w:val="006E5FE8"/>
    <w:rsid w:val="006F4D6E"/>
    <w:rsid w:val="006F78BC"/>
    <w:rsid w:val="006F7C4B"/>
    <w:rsid w:val="007046A8"/>
    <w:rsid w:val="007111AD"/>
    <w:rsid w:val="00711925"/>
    <w:rsid w:val="00712F41"/>
    <w:rsid w:val="007173AF"/>
    <w:rsid w:val="0071762A"/>
    <w:rsid w:val="00722469"/>
    <w:rsid w:val="00724CC7"/>
    <w:rsid w:val="00726003"/>
    <w:rsid w:val="00730B04"/>
    <w:rsid w:val="0073310A"/>
    <w:rsid w:val="00736F2D"/>
    <w:rsid w:val="00742E05"/>
    <w:rsid w:val="007431AD"/>
    <w:rsid w:val="007461FC"/>
    <w:rsid w:val="00746EE1"/>
    <w:rsid w:val="007473F5"/>
    <w:rsid w:val="0074778C"/>
    <w:rsid w:val="007507A3"/>
    <w:rsid w:val="007530AE"/>
    <w:rsid w:val="00754D75"/>
    <w:rsid w:val="007570CE"/>
    <w:rsid w:val="00757F18"/>
    <w:rsid w:val="007611AA"/>
    <w:rsid w:val="00761893"/>
    <w:rsid w:val="00761CEB"/>
    <w:rsid w:val="00765A6A"/>
    <w:rsid w:val="007661CE"/>
    <w:rsid w:val="007667B9"/>
    <w:rsid w:val="007741AD"/>
    <w:rsid w:val="00775B72"/>
    <w:rsid w:val="0077799B"/>
    <w:rsid w:val="00780690"/>
    <w:rsid w:val="007806A6"/>
    <w:rsid w:val="00786125"/>
    <w:rsid w:val="00786824"/>
    <w:rsid w:val="007962AA"/>
    <w:rsid w:val="00797593"/>
    <w:rsid w:val="007A2C83"/>
    <w:rsid w:val="007A3810"/>
    <w:rsid w:val="007A6E7E"/>
    <w:rsid w:val="007B6097"/>
    <w:rsid w:val="007C17ED"/>
    <w:rsid w:val="007C28DD"/>
    <w:rsid w:val="007C45BC"/>
    <w:rsid w:val="007C6C35"/>
    <w:rsid w:val="007E175D"/>
    <w:rsid w:val="007F06DA"/>
    <w:rsid w:val="007F36A1"/>
    <w:rsid w:val="007F444D"/>
    <w:rsid w:val="007F5EAC"/>
    <w:rsid w:val="00805455"/>
    <w:rsid w:val="00806B92"/>
    <w:rsid w:val="00807AC9"/>
    <w:rsid w:val="00807C45"/>
    <w:rsid w:val="0081024E"/>
    <w:rsid w:val="008129EE"/>
    <w:rsid w:val="00812EEB"/>
    <w:rsid w:val="00813405"/>
    <w:rsid w:val="008143F7"/>
    <w:rsid w:val="00816289"/>
    <w:rsid w:val="00821A8B"/>
    <w:rsid w:val="00833DC0"/>
    <w:rsid w:val="00837DD0"/>
    <w:rsid w:val="008440E6"/>
    <w:rsid w:val="00847902"/>
    <w:rsid w:val="008533BB"/>
    <w:rsid w:val="00854A50"/>
    <w:rsid w:val="00855C22"/>
    <w:rsid w:val="0085680C"/>
    <w:rsid w:val="008570B8"/>
    <w:rsid w:val="00861B1D"/>
    <w:rsid w:val="00862FAB"/>
    <w:rsid w:val="0086519B"/>
    <w:rsid w:val="008653D7"/>
    <w:rsid w:val="00872185"/>
    <w:rsid w:val="00883C06"/>
    <w:rsid w:val="00886EDF"/>
    <w:rsid w:val="00886F5D"/>
    <w:rsid w:val="00897939"/>
    <w:rsid w:val="00897DB7"/>
    <w:rsid w:val="008A0032"/>
    <w:rsid w:val="008A2D4E"/>
    <w:rsid w:val="008B0202"/>
    <w:rsid w:val="008B09A1"/>
    <w:rsid w:val="008B5FE8"/>
    <w:rsid w:val="008B7117"/>
    <w:rsid w:val="008B7450"/>
    <w:rsid w:val="008C05F7"/>
    <w:rsid w:val="008C2CCE"/>
    <w:rsid w:val="008C3818"/>
    <w:rsid w:val="008C42B6"/>
    <w:rsid w:val="008C4AFB"/>
    <w:rsid w:val="008C4CCF"/>
    <w:rsid w:val="008C6B59"/>
    <w:rsid w:val="008D0AE8"/>
    <w:rsid w:val="008D2C75"/>
    <w:rsid w:val="008D5EAE"/>
    <w:rsid w:val="008E02AF"/>
    <w:rsid w:val="008E0C27"/>
    <w:rsid w:val="008E19F4"/>
    <w:rsid w:val="008E24D9"/>
    <w:rsid w:val="008E523D"/>
    <w:rsid w:val="009012B2"/>
    <w:rsid w:val="00902E45"/>
    <w:rsid w:val="00904F01"/>
    <w:rsid w:val="00913558"/>
    <w:rsid w:val="00913D75"/>
    <w:rsid w:val="00914812"/>
    <w:rsid w:val="00920F7D"/>
    <w:rsid w:val="009247A3"/>
    <w:rsid w:val="00924A7B"/>
    <w:rsid w:val="00924BD2"/>
    <w:rsid w:val="009315B5"/>
    <w:rsid w:val="00933DCC"/>
    <w:rsid w:val="00934BAB"/>
    <w:rsid w:val="00935724"/>
    <w:rsid w:val="0094142D"/>
    <w:rsid w:val="00945B9A"/>
    <w:rsid w:val="00947F5B"/>
    <w:rsid w:val="0095064F"/>
    <w:rsid w:val="00954501"/>
    <w:rsid w:val="00960C7E"/>
    <w:rsid w:val="0096310E"/>
    <w:rsid w:val="00963B79"/>
    <w:rsid w:val="009649ED"/>
    <w:rsid w:val="00966590"/>
    <w:rsid w:val="00976102"/>
    <w:rsid w:val="00982EB7"/>
    <w:rsid w:val="00983062"/>
    <w:rsid w:val="00984F1C"/>
    <w:rsid w:val="009877D6"/>
    <w:rsid w:val="009A2366"/>
    <w:rsid w:val="009A293C"/>
    <w:rsid w:val="009A315C"/>
    <w:rsid w:val="009A47E4"/>
    <w:rsid w:val="009A6119"/>
    <w:rsid w:val="009B0F99"/>
    <w:rsid w:val="009B2A7E"/>
    <w:rsid w:val="009B483A"/>
    <w:rsid w:val="009C2681"/>
    <w:rsid w:val="009C3861"/>
    <w:rsid w:val="009C7AAC"/>
    <w:rsid w:val="009D31D6"/>
    <w:rsid w:val="00A00ABE"/>
    <w:rsid w:val="00A024B9"/>
    <w:rsid w:val="00A057BE"/>
    <w:rsid w:val="00A05E48"/>
    <w:rsid w:val="00A11066"/>
    <w:rsid w:val="00A11C63"/>
    <w:rsid w:val="00A14B6D"/>
    <w:rsid w:val="00A1606D"/>
    <w:rsid w:val="00A21766"/>
    <w:rsid w:val="00A22866"/>
    <w:rsid w:val="00A2565E"/>
    <w:rsid w:val="00A31147"/>
    <w:rsid w:val="00A318EB"/>
    <w:rsid w:val="00A323F1"/>
    <w:rsid w:val="00A3277E"/>
    <w:rsid w:val="00A3345B"/>
    <w:rsid w:val="00A35A59"/>
    <w:rsid w:val="00A41CC1"/>
    <w:rsid w:val="00A41D22"/>
    <w:rsid w:val="00A43E4F"/>
    <w:rsid w:val="00A5165F"/>
    <w:rsid w:val="00A53A49"/>
    <w:rsid w:val="00A54C2F"/>
    <w:rsid w:val="00A627CB"/>
    <w:rsid w:val="00A63277"/>
    <w:rsid w:val="00A661F4"/>
    <w:rsid w:val="00A73EE7"/>
    <w:rsid w:val="00A777A9"/>
    <w:rsid w:val="00A87050"/>
    <w:rsid w:val="00A92DF2"/>
    <w:rsid w:val="00A9605C"/>
    <w:rsid w:val="00AA11E3"/>
    <w:rsid w:val="00AA1D25"/>
    <w:rsid w:val="00AA4257"/>
    <w:rsid w:val="00AA51AF"/>
    <w:rsid w:val="00AA5C80"/>
    <w:rsid w:val="00AA6F52"/>
    <w:rsid w:val="00AA7282"/>
    <w:rsid w:val="00AB04B1"/>
    <w:rsid w:val="00AB2767"/>
    <w:rsid w:val="00AB4BA4"/>
    <w:rsid w:val="00AB7532"/>
    <w:rsid w:val="00AC0359"/>
    <w:rsid w:val="00AC2904"/>
    <w:rsid w:val="00AC2A37"/>
    <w:rsid w:val="00AC4E13"/>
    <w:rsid w:val="00AD1BAB"/>
    <w:rsid w:val="00AD32C6"/>
    <w:rsid w:val="00AD3568"/>
    <w:rsid w:val="00AD4702"/>
    <w:rsid w:val="00AD684C"/>
    <w:rsid w:val="00AE0E54"/>
    <w:rsid w:val="00AE6F65"/>
    <w:rsid w:val="00AF5817"/>
    <w:rsid w:val="00AF6376"/>
    <w:rsid w:val="00AF6D97"/>
    <w:rsid w:val="00B05ED1"/>
    <w:rsid w:val="00B075F3"/>
    <w:rsid w:val="00B12A47"/>
    <w:rsid w:val="00B133A7"/>
    <w:rsid w:val="00B143ED"/>
    <w:rsid w:val="00B24C06"/>
    <w:rsid w:val="00B2662C"/>
    <w:rsid w:val="00B27221"/>
    <w:rsid w:val="00B3208E"/>
    <w:rsid w:val="00B32B74"/>
    <w:rsid w:val="00B35878"/>
    <w:rsid w:val="00B43AFB"/>
    <w:rsid w:val="00B5045A"/>
    <w:rsid w:val="00B609ED"/>
    <w:rsid w:val="00B613D7"/>
    <w:rsid w:val="00B6370E"/>
    <w:rsid w:val="00B72D95"/>
    <w:rsid w:val="00B76C28"/>
    <w:rsid w:val="00B7729B"/>
    <w:rsid w:val="00B82D06"/>
    <w:rsid w:val="00B832E6"/>
    <w:rsid w:val="00B97F97"/>
    <w:rsid w:val="00BB0AE7"/>
    <w:rsid w:val="00BB11C0"/>
    <w:rsid w:val="00BB2C3A"/>
    <w:rsid w:val="00BB2CA1"/>
    <w:rsid w:val="00BB39D6"/>
    <w:rsid w:val="00BC2393"/>
    <w:rsid w:val="00BC505C"/>
    <w:rsid w:val="00BD1663"/>
    <w:rsid w:val="00BD2521"/>
    <w:rsid w:val="00BD460F"/>
    <w:rsid w:val="00BD492A"/>
    <w:rsid w:val="00BD697B"/>
    <w:rsid w:val="00BD7328"/>
    <w:rsid w:val="00BE078C"/>
    <w:rsid w:val="00BF0707"/>
    <w:rsid w:val="00BF157D"/>
    <w:rsid w:val="00BF24D2"/>
    <w:rsid w:val="00BF2CA5"/>
    <w:rsid w:val="00BF35F5"/>
    <w:rsid w:val="00BF5588"/>
    <w:rsid w:val="00BF6661"/>
    <w:rsid w:val="00BF7A4F"/>
    <w:rsid w:val="00BF7F02"/>
    <w:rsid w:val="00C0196B"/>
    <w:rsid w:val="00C01E0A"/>
    <w:rsid w:val="00C0307F"/>
    <w:rsid w:val="00C04230"/>
    <w:rsid w:val="00C05708"/>
    <w:rsid w:val="00C0580F"/>
    <w:rsid w:val="00C11D9B"/>
    <w:rsid w:val="00C13ECE"/>
    <w:rsid w:val="00C275DD"/>
    <w:rsid w:val="00C27F19"/>
    <w:rsid w:val="00C31220"/>
    <w:rsid w:val="00C31720"/>
    <w:rsid w:val="00C360A0"/>
    <w:rsid w:val="00C37D1D"/>
    <w:rsid w:val="00C45543"/>
    <w:rsid w:val="00C4744A"/>
    <w:rsid w:val="00C510A9"/>
    <w:rsid w:val="00C514A4"/>
    <w:rsid w:val="00C624AB"/>
    <w:rsid w:val="00C63D5C"/>
    <w:rsid w:val="00C66E21"/>
    <w:rsid w:val="00C77158"/>
    <w:rsid w:val="00C7725F"/>
    <w:rsid w:val="00C7728C"/>
    <w:rsid w:val="00C8130A"/>
    <w:rsid w:val="00C8328B"/>
    <w:rsid w:val="00C8448F"/>
    <w:rsid w:val="00C8462C"/>
    <w:rsid w:val="00C923C1"/>
    <w:rsid w:val="00CA0654"/>
    <w:rsid w:val="00CA2AB1"/>
    <w:rsid w:val="00CA3FD9"/>
    <w:rsid w:val="00CA5BE1"/>
    <w:rsid w:val="00CB5A49"/>
    <w:rsid w:val="00CB6D2F"/>
    <w:rsid w:val="00CB74BF"/>
    <w:rsid w:val="00CC2BD7"/>
    <w:rsid w:val="00CC3C0E"/>
    <w:rsid w:val="00CC5660"/>
    <w:rsid w:val="00CD07F7"/>
    <w:rsid w:val="00CD1254"/>
    <w:rsid w:val="00CD3C95"/>
    <w:rsid w:val="00CD4785"/>
    <w:rsid w:val="00CD47F1"/>
    <w:rsid w:val="00CD4C16"/>
    <w:rsid w:val="00CF576A"/>
    <w:rsid w:val="00CF5E1B"/>
    <w:rsid w:val="00D03C77"/>
    <w:rsid w:val="00D057C9"/>
    <w:rsid w:val="00D06042"/>
    <w:rsid w:val="00D079BC"/>
    <w:rsid w:val="00D168C0"/>
    <w:rsid w:val="00D201AE"/>
    <w:rsid w:val="00D25749"/>
    <w:rsid w:val="00D272FE"/>
    <w:rsid w:val="00D355EB"/>
    <w:rsid w:val="00D37943"/>
    <w:rsid w:val="00D408E8"/>
    <w:rsid w:val="00D51957"/>
    <w:rsid w:val="00D53913"/>
    <w:rsid w:val="00D55857"/>
    <w:rsid w:val="00D55D1F"/>
    <w:rsid w:val="00D56F7A"/>
    <w:rsid w:val="00D57A59"/>
    <w:rsid w:val="00D60F68"/>
    <w:rsid w:val="00D63449"/>
    <w:rsid w:val="00D637BA"/>
    <w:rsid w:val="00D67016"/>
    <w:rsid w:val="00D67845"/>
    <w:rsid w:val="00D72E84"/>
    <w:rsid w:val="00D73B50"/>
    <w:rsid w:val="00D75673"/>
    <w:rsid w:val="00D82207"/>
    <w:rsid w:val="00D86A1A"/>
    <w:rsid w:val="00D904FC"/>
    <w:rsid w:val="00D91068"/>
    <w:rsid w:val="00D93600"/>
    <w:rsid w:val="00D93FCC"/>
    <w:rsid w:val="00D97B3D"/>
    <w:rsid w:val="00DA030B"/>
    <w:rsid w:val="00DA373E"/>
    <w:rsid w:val="00DB0B8C"/>
    <w:rsid w:val="00DB2867"/>
    <w:rsid w:val="00DB50B2"/>
    <w:rsid w:val="00DB5A13"/>
    <w:rsid w:val="00DC6645"/>
    <w:rsid w:val="00DD1735"/>
    <w:rsid w:val="00DD26C3"/>
    <w:rsid w:val="00DD57A6"/>
    <w:rsid w:val="00DE0349"/>
    <w:rsid w:val="00DE0CF3"/>
    <w:rsid w:val="00DE62BD"/>
    <w:rsid w:val="00DF1DCA"/>
    <w:rsid w:val="00E01407"/>
    <w:rsid w:val="00E02015"/>
    <w:rsid w:val="00E02936"/>
    <w:rsid w:val="00E047C8"/>
    <w:rsid w:val="00E05CD8"/>
    <w:rsid w:val="00E14894"/>
    <w:rsid w:val="00E217CF"/>
    <w:rsid w:val="00E225E7"/>
    <w:rsid w:val="00E22637"/>
    <w:rsid w:val="00E25AAB"/>
    <w:rsid w:val="00E35A79"/>
    <w:rsid w:val="00E35CA2"/>
    <w:rsid w:val="00E37625"/>
    <w:rsid w:val="00E37BD0"/>
    <w:rsid w:val="00E4059D"/>
    <w:rsid w:val="00E412C4"/>
    <w:rsid w:val="00E46FB7"/>
    <w:rsid w:val="00E47E6B"/>
    <w:rsid w:val="00E61D4D"/>
    <w:rsid w:val="00E62AD5"/>
    <w:rsid w:val="00E65AD5"/>
    <w:rsid w:val="00E77A50"/>
    <w:rsid w:val="00E80076"/>
    <w:rsid w:val="00E80B64"/>
    <w:rsid w:val="00E8195F"/>
    <w:rsid w:val="00E83A02"/>
    <w:rsid w:val="00E855EC"/>
    <w:rsid w:val="00E86709"/>
    <w:rsid w:val="00E876EB"/>
    <w:rsid w:val="00E9141F"/>
    <w:rsid w:val="00E93EBC"/>
    <w:rsid w:val="00E9492F"/>
    <w:rsid w:val="00EA203D"/>
    <w:rsid w:val="00EA3B69"/>
    <w:rsid w:val="00EA52AF"/>
    <w:rsid w:val="00EB0F04"/>
    <w:rsid w:val="00EB177E"/>
    <w:rsid w:val="00EB29CE"/>
    <w:rsid w:val="00EB5D2D"/>
    <w:rsid w:val="00EB77A1"/>
    <w:rsid w:val="00EC27FB"/>
    <w:rsid w:val="00EC33F6"/>
    <w:rsid w:val="00EC680D"/>
    <w:rsid w:val="00ED651D"/>
    <w:rsid w:val="00ED750D"/>
    <w:rsid w:val="00EE1E46"/>
    <w:rsid w:val="00EE2DA3"/>
    <w:rsid w:val="00EE4971"/>
    <w:rsid w:val="00EE5DA3"/>
    <w:rsid w:val="00EE691E"/>
    <w:rsid w:val="00EF1E67"/>
    <w:rsid w:val="00EF2DDA"/>
    <w:rsid w:val="00EF5EC8"/>
    <w:rsid w:val="00F04762"/>
    <w:rsid w:val="00F04D2F"/>
    <w:rsid w:val="00F06F36"/>
    <w:rsid w:val="00F073B9"/>
    <w:rsid w:val="00F07519"/>
    <w:rsid w:val="00F11115"/>
    <w:rsid w:val="00F12344"/>
    <w:rsid w:val="00F2182E"/>
    <w:rsid w:val="00F22894"/>
    <w:rsid w:val="00F22B75"/>
    <w:rsid w:val="00F25847"/>
    <w:rsid w:val="00F262AC"/>
    <w:rsid w:val="00F30D71"/>
    <w:rsid w:val="00F33C61"/>
    <w:rsid w:val="00F34282"/>
    <w:rsid w:val="00F40980"/>
    <w:rsid w:val="00F43071"/>
    <w:rsid w:val="00F43F70"/>
    <w:rsid w:val="00F4602D"/>
    <w:rsid w:val="00F46EC2"/>
    <w:rsid w:val="00F47E7B"/>
    <w:rsid w:val="00F51487"/>
    <w:rsid w:val="00F520C7"/>
    <w:rsid w:val="00F52FF1"/>
    <w:rsid w:val="00F55036"/>
    <w:rsid w:val="00F602E4"/>
    <w:rsid w:val="00F61D72"/>
    <w:rsid w:val="00F62D15"/>
    <w:rsid w:val="00F64414"/>
    <w:rsid w:val="00F64A3B"/>
    <w:rsid w:val="00F65274"/>
    <w:rsid w:val="00F6678D"/>
    <w:rsid w:val="00F71FB8"/>
    <w:rsid w:val="00F7279D"/>
    <w:rsid w:val="00F72B67"/>
    <w:rsid w:val="00F7552D"/>
    <w:rsid w:val="00F76C2F"/>
    <w:rsid w:val="00F7774A"/>
    <w:rsid w:val="00F77ACE"/>
    <w:rsid w:val="00F95917"/>
    <w:rsid w:val="00FA0741"/>
    <w:rsid w:val="00FA0CC6"/>
    <w:rsid w:val="00FA0D65"/>
    <w:rsid w:val="00FB265B"/>
    <w:rsid w:val="00FB51C2"/>
    <w:rsid w:val="00FC36BF"/>
    <w:rsid w:val="00FC698F"/>
    <w:rsid w:val="00FD7726"/>
    <w:rsid w:val="00FE04A3"/>
    <w:rsid w:val="00FE2E39"/>
    <w:rsid w:val="00FE45A5"/>
    <w:rsid w:val="00FE6A0C"/>
    <w:rsid w:val="00FF068F"/>
    <w:rsid w:val="00FF0D09"/>
    <w:rsid w:val="00FF1007"/>
    <w:rsid w:val="00FF3EC2"/>
    <w:rsid w:val="00FF52FB"/>
    <w:rsid w:val="00FF6DCE"/>
    <w:rsid w:val="00FF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A022C6"/>
  <w15:docId w15:val="{49156DA7-A1C4-4181-86AF-493C4100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57BE"/>
  </w:style>
  <w:style w:type="paragraph" w:styleId="Heading1">
    <w:name w:val="heading 1"/>
    <w:basedOn w:val="Header01"/>
    <w:next w:val="Normal"/>
    <w:link w:val="Heading1Char"/>
    <w:qFormat/>
    <w:rsid w:val="00592D3F"/>
    <w:pPr>
      <w:keepNext/>
      <w:tabs>
        <w:tab w:val="clear" w:pos="274"/>
        <w:tab w:val="clear" w:pos="806"/>
        <w:tab w:val="clear" w:pos="1440"/>
        <w:tab w:val="clear" w:pos="2074"/>
        <w:tab w:val="clear" w:pos="2707"/>
      </w:tabs>
      <w:spacing w:before="440" w:after="220"/>
    </w:pPr>
    <w:rPr>
      <w:sz w:val="22"/>
      <w:szCs w:val="22"/>
    </w:rPr>
  </w:style>
  <w:style w:type="paragraph" w:styleId="Heading2">
    <w:name w:val="heading 2"/>
    <w:basedOn w:val="Normal"/>
    <w:next w:val="Normal"/>
    <w:link w:val="Heading2Char"/>
    <w:unhideWhenUsed/>
    <w:qFormat/>
    <w:rsid w:val="0074778C"/>
    <w:pPr>
      <w:keepNext/>
      <w:spacing w:after="2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rsid w:val="000463B2"/>
    <w:pPr>
      <w:autoSpaceDE w:val="0"/>
      <w:autoSpaceDN w:val="0"/>
      <w:adjustRightInd w:val="0"/>
      <w:ind w:left="1440"/>
    </w:pPr>
    <w:rPr>
      <w:rFonts w:ascii="Letter Gothic" w:hAnsi="Letter Gothic"/>
      <w:sz w:val="24"/>
      <w:szCs w:val="24"/>
    </w:rPr>
  </w:style>
  <w:style w:type="paragraph" w:styleId="Header">
    <w:name w:val="header"/>
    <w:basedOn w:val="Normal"/>
    <w:rsid w:val="000463B2"/>
    <w:pPr>
      <w:tabs>
        <w:tab w:val="center" w:pos="4320"/>
        <w:tab w:val="right" w:pos="8640"/>
      </w:tabs>
    </w:pPr>
  </w:style>
  <w:style w:type="paragraph" w:styleId="Footer">
    <w:name w:val="footer"/>
    <w:basedOn w:val="Normal"/>
    <w:link w:val="FooterChar"/>
    <w:uiPriority w:val="99"/>
    <w:rsid w:val="000463B2"/>
    <w:pPr>
      <w:tabs>
        <w:tab w:val="center" w:pos="4320"/>
        <w:tab w:val="right" w:pos="8640"/>
      </w:tabs>
    </w:pPr>
  </w:style>
  <w:style w:type="character" w:styleId="PageNumber">
    <w:name w:val="page number"/>
    <w:basedOn w:val="DefaultParagraphFont"/>
    <w:rsid w:val="000463B2"/>
  </w:style>
  <w:style w:type="table" w:styleId="TableGrid">
    <w:name w:val="Table Grid"/>
    <w:basedOn w:val="TableNormal"/>
    <w:rsid w:val="002E2CB1"/>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rsid w:val="00A63277"/>
    <w:pPr>
      <w:autoSpaceDE w:val="0"/>
      <w:autoSpaceDN w:val="0"/>
      <w:adjustRightInd w:val="0"/>
      <w:ind w:left="2160"/>
    </w:pPr>
    <w:rPr>
      <w:rFonts w:ascii="Letter Gothic" w:hAnsi="Letter Gothic"/>
      <w:sz w:val="24"/>
      <w:szCs w:val="24"/>
    </w:rPr>
  </w:style>
  <w:style w:type="paragraph" w:styleId="BalloonText">
    <w:name w:val="Balloon Text"/>
    <w:basedOn w:val="Normal"/>
    <w:semiHidden/>
    <w:rsid w:val="008E523D"/>
    <w:rPr>
      <w:rFonts w:ascii="Tahoma" w:hAnsi="Tahoma" w:cs="Tahoma"/>
      <w:sz w:val="16"/>
      <w:szCs w:val="16"/>
    </w:rPr>
  </w:style>
  <w:style w:type="character" w:customStyle="1" w:styleId="FooterChar">
    <w:name w:val="Footer Char"/>
    <w:link w:val="Footer"/>
    <w:uiPriority w:val="99"/>
    <w:rsid w:val="00902E45"/>
    <w:rPr>
      <w:rFonts w:ascii="Letter Gothic" w:hAnsi="Letter Gothic"/>
    </w:rPr>
  </w:style>
  <w:style w:type="character" w:customStyle="1" w:styleId="outputtext">
    <w:name w:val="outputtext"/>
    <w:rsid w:val="00094A9A"/>
  </w:style>
  <w:style w:type="character" w:styleId="CommentReference">
    <w:name w:val="annotation reference"/>
    <w:basedOn w:val="DefaultParagraphFont"/>
    <w:semiHidden/>
    <w:unhideWhenUsed/>
    <w:rsid w:val="00AE6F65"/>
    <w:rPr>
      <w:sz w:val="16"/>
      <w:szCs w:val="16"/>
    </w:rPr>
  </w:style>
  <w:style w:type="paragraph" w:styleId="CommentText">
    <w:name w:val="annotation text"/>
    <w:basedOn w:val="Normal"/>
    <w:link w:val="CommentTextChar"/>
    <w:semiHidden/>
    <w:unhideWhenUsed/>
    <w:rsid w:val="00AE6F65"/>
  </w:style>
  <w:style w:type="character" w:customStyle="1" w:styleId="CommentTextChar">
    <w:name w:val="Comment Text Char"/>
    <w:basedOn w:val="DefaultParagraphFont"/>
    <w:link w:val="CommentText"/>
    <w:semiHidden/>
    <w:rsid w:val="00AE6F65"/>
    <w:rPr>
      <w:rFonts w:ascii="Letter Gothic" w:hAnsi="Letter Gothic"/>
    </w:rPr>
  </w:style>
  <w:style w:type="paragraph" w:styleId="CommentSubject">
    <w:name w:val="annotation subject"/>
    <w:basedOn w:val="CommentText"/>
    <w:next w:val="CommentText"/>
    <w:link w:val="CommentSubjectChar"/>
    <w:semiHidden/>
    <w:unhideWhenUsed/>
    <w:rsid w:val="00AE6F65"/>
    <w:rPr>
      <w:b/>
      <w:bCs/>
    </w:rPr>
  </w:style>
  <w:style w:type="character" w:customStyle="1" w:styleId="CommentSubjectChar">
    <w:name w:val="Comment Subject Char"/>
    <w:basedOn w:val="CommentTextChar"/>
    <w:link w:val="CommentSubject"/>
    <w:semiHidden/>
    <w:rsid w:val="00AE6F65"/>
    <w:rPr>
      <w:rFonts w:ascii="Letter Gothic" w:hAnsi="Letter Gothic"/>
      <w:b/>
      <w:bCs/>
    </w:rPr>
  </w:style>
  <w:style w:type="paragraph" w:styleId="ListParagraph">
    <w:name w:val="List Paragraph"/>
    <w:basedOn w:val="Normal"/>
    <w:uiPriority w:val="34"/>
    <w:qFormat/>
    <w:rsid w:val="00757F18"/>
    <w:pPr>
      <w:ind w:left="720"/>
      <w:contextualSpacing/>
    </w:pPr>
  </w:style>
  <w:style w:type="character" w:styleId="Hyperlink">
    <w:name w:val="Hyperlink"/>
    <w:basedOn w:val="DefaultParagraphFont"/>
    <w:unhideWhenUsed/>
    <w:rsid w:val="009B483A"/>
    <w:rPr>
      <w:color w:val="0000FF" w:themeColor="hyperlink"/>
      <w:u w:val="single"/>
    </w:rPr>
  </w:style>
  <w:style w:type="paragraph" w:styleId="FootnoteText">
    <w:name w:val="footnote text"/>
    <w:basedOn w:val="Normal"/>
    <w:link w:val="FootnoteTextChar"/>
    <w:semiHidden/>
    <w:unhideWhenUsed/>
    <w:rsid w:val="009B483A"/>
  </w:style>
  <w:style w:type="character" w:customStyle="1" w:styleId="FootnoteTextChar">
    <w:name w:val="Footnote Text Char"/>
    <w:basedOn w:val="DefaultParagraphFont"/>
    <w:link w:val="FootnoteText"/>
    <w:semiHidden/>
    <w:rsid w:val="009B483A"/>
    <w:rPr>
      <w:rFonts w:ascii="Letter Gothic" w:hAnsi="Letter Gothic"/>
    </w:rPr>
  </w:style>
  <w:style w:type="character" w:styleId="FootnoteReference">
    <w:name w:val="footnote reference"/>
    <w:basedOn w:val="DefaultParagraphFont"/>
    <w:semiHidden/>
    <w:unhideWhenUsed/>
    <w:rsid w:val="009B483A"/>
    <w:rPr>
      <w:vertAlign w:val="superscript"/>
    </w:rPr>
  </w:style>
  <w:style w:type="paragraph" w:styleId="Revision">
    <w:name w:val="Revision"/>
    <w:hidden/>
    <w:uiPriority w:val="99"/>
    <w:semiHidden/>
    <w:rsid w:val="00BD492A"/>
    <w:rPr>
      <w:rFonts w:ascii="Letter Gothic" w:hAnsi="Letter Gothic"/>
    </w:rPr>
  </w:style>
  <w:style w:type="paragraph" w:customStyle="1" w:styleId="InspectionManual">
    <w:name w:val="Inspection Manual"/>
    <w:basedOn w:val="Normal"/>
    <w:link w:val="InspectionManualChar"/>
    <w:rsid w:val="002513AC"/>
    <w:pPr>
      <w:ind w:firstLine="720"/>
      <w:jc w:val="center"/>
    </w:pPr>
    <w:rPr>
      <w:b/>
      <w:sz w:val="38"/>
      <w:szCs w:val="24"/>
    </w:rPr>
  </w:style>
  <w:style w:type="character" w:customStyle="1" w:styleId="InspectionManualChar">
    <w:name w:val="Inspection Manual Char"/>
    <w:basedOn w:val="DefaultParagraphFont"/>
    <w:link w:val="InspectionManual"/>
    <w:rsid w:val="002513AC"/>
    <w:rPr>
      <w:rFonts w:ascii="Arial" w:hAnsi="Arial"/>
      <w:b/>
      <w:sz w:val="38"/>
      <w:szCs w:val="24"/>
    </w:rPr>
  </w:style>
  <w:style w:type="character" w:styleId="FollowedHyperlink">
    <w:name w:val="FollowedHyperlink"/>
    <w:basedOn w:val="DefaultParagraphFont"/>
    <w:semiHidden/>
    <w:unhideWhenUsed/>
    <w:rsid w:val="00254C85"/>
    <w:rPr>
      <w:color w:val="800080" w:themeColor="followedHyperlink"/>
      <w:u w:val="single"/>
    </w:rPr>
  </w:style>
  <w:style w:type="paragraph" w:customStyle="1" w:styleId="Header01">
    <w:name w:val="Header 01"/>
    <w:basedOn w:val="Normal"/>
    <w:link w:val="Header01Char"/>
    <w:rsid w:val="00FB265B"/>
    <w:pPr>
      <w:tabs>
        <w:tab w:val="left" w:pos="274"/>
        <w:tab w:val="left" w:pos="806"/>
        <w:tab w:val="left" w:pos="1440"/>
        <w:tab w:val="left" w:pos="2074"/>
        <w:tab w:val="left" w:pos="2707"/>
      </w:tabs>
      <w:outlineLvl w:val="0"/>
    </w:pPr>
    <w:rPr>
      <w:sz w:val="24"/>
      <w:szCs w:val="24"/>
    </w:rPr>
  </w:style>
  <w:style w:type="character" w:customStyle="1" w:styleId="Header01Char">
    <w:name w:val="Header 01 Char"/>
    <w:basedOn w:val="DefaultParagraphFont"/>
    <w:link w:val="Header01"/>
    <w:rsid w:val="00FB265B"/>
    <w:rPr>
      <w:rFonts w:ascii="Arial" w:hAnsi="Arial" w:cs="Arial"/>
      <w:sz w:val="24"/>
      <w:szCs w:val="24"/>
    </w:rPr>
  </w:style>
  <w:style w:type="character" w:customStyle="1" w:styleId="Header02Char">
    <w:name w:val="Header 02 Char"/>
    <w:basedOn w:val="DefaultParagraphFont"/>
    <w:link w:val="Header02"/>
    <w:rsid w:val="00FB265B"/>
    <w:rPr>
      <w:rFonts w:ascii="Arial" w:hAnsi="Arial" w:cs="Arial"/>
      <w:sz w:val="24"/>
      <w:szCs w:val="24"/>
      <w:u w:val="single"/>
    </w:rPr>
  </w:style>
  <w:style w:type="paragraph" w:customStyle="1" w:styleId="Header02">
    <w:name w:val="Header 02"/>
    <w:basedOn w:val="Normal"/>
    <w:link w:val="Header02Char"/>
    <w:rsid w:val="00FB265B"/>
    <w:pPr>
      <w:tabs>
        <w:tab w:val="left" w:pos="274"/>
        <w:tab w:val="left" w:pos="806"/>
        <w:tab w:val="left" w:pos="1440"/>
        <w:tab w:val="left" w:pos="2074"/>
        <w:tab w:val="left" w:pos="2707"/>
      </w:tabs>
      <w:outlineLvl w:val="1"/>
    </w:pPr>
    <w:rPr>
      <w:sz w:val="24"/>
      <w:szCs w:val="24"/>
      <w:u w:val="single"/>
    </w:rPr>
  </w:style>
  <w:style w:type="paragraph" w:customStyle="1" w:styleId="Lettered">
    <w:name w:val="Lettered"/>
    <w:basedOn w:val="Normal"/>
    <w:rsid w:val="00FB265B"/>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6926"/>
        <w:tab w:val="left" w:pos="7474"/>
        <w:tab w:val="left" w:pos="8107"/>
        <w:tab w:val="left" w:pos="8726"/>
      </w:tabs>
      <w:ind w:left="806" w:hanging="806"/>
      <w:jc w:val="both"/>
    </w:pPr>
    <w:rPr>
      <w:sz w:val="24"/>
      <w:szCs w:val="24"/>
    </w:rPr>
  </w:style>
  <w:style w:type="paragraph" w:customStyle="1" w:styleId="Default">
    <w:name w:val="Default"/>
    <w:rsid w:val="005E4F42"/>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BF0707"/>
    <w:rPr>
      <w:color w:val="605E5C"/>
      <w:shd w:val="clear" w:color="auto" w:fill="E1DFDD"/>
    </w:rPr>
  </w:style>
  <w:style w:type="paragraph" w:styleId="Title">
    <w:name w:val="Title"/>
    <w:basedOn w:val="Normal"/>
    <w:next w:val="Normal"/>
    <w:link w:val="TitleChar"/>
    <w:qFormat/>
    <w:rsid w:val="00AA51AF"/>
    <w:pPr>
      <w:spacing w:before="220" w:after="220"/>
      <w:jc w:val="center"/>
    </w:pPr>
  </w:style>
  <w:style w:type="character" w:customStyle="1" w:styleId="TitleChar">
    <w:name w:val="Title Char"/>
    <w:basedOn w:val="DefaultParagraphFont"/>
    <w:link w:val="Title"/>
    <w:rsid w:val="00AA51AF"/>
  </w:style>
  <w:style w:type="paragraph" w:styleId="BodyText">
    <w:name w:val="Body Text"/>
    <w:basedOn w:val="Normal"/>
    <w:link w:val="BodyTextChar"/>
    <w:unhideWhenUsed/>
    <w:rsid w:val="00AA4257"/>
    <w:pPr>
      <w:spacing w:after="220"/>
    </w:pPr>
  </w:style>
  <w:style w:type="character" w:customStyle="1" w:styleId="BodyTextChar">
    <w:name w:val="Body Text Char"/>
    <w:basedOn w:val="DefaultParagraphFont"/>
    <w:link w:val="BodyText"/>
    <w:rsid w:val="00AA4257"/>
  </w:style>
  <w:style w:type="character" w:customStyle="1" w:styleId="Heading1Char">
    <w:name w:val="Heading 1 Char"/>
    <w:basedOn w:val="DefaultParagraphFont"/>
    <w:link w:val="Heading1"/>
    <w:rsid w:val="00592D3F"/>
  </w:style>
  <w:style w:type="paragraph" w:styleId="BodyText2">
    <w:name w:val="Body Text 2"/>
    <w:basedOn w:val="Normal"/>
    <w:link w:val="BodyText2Char"/>
    <w:unhideWhenUsed/>
    <w:rsid w:val="00D06042"/>
    <w:pPr>
      <w:spacing w:after="220"/>
      <w:ind w:left="720" w:hanging="720"/>
    </w:pPr>
  </w:style>
  <w:style w:type="character" w:customStyle="1" w:styleId="BodyText2Char">
    <w:name w:val="Body Text 2 Char"/>
    <w:basedOn w:val="DefaultParagraphFont"/>
    <w:link w:val="BodyText2"/>
    <w:rsid w:val="00D06042"/>
  </w:style>
  <w:style w:type="paragraph" w:customStyle="1" w:styleId="BodyTextTable">
    <w:name w:val="Body Text Table"/>
    <w:basedOn w:val="Normal"/>
    <w:qFormat/>
    <w:rsid w:val="00174455"/>
    <w:pPr>
      <w:tabs>
        <w:tab w:val="left" w:pos="274"/>
      </w:tabs>
      <w:autoSpaceDE w:val="0"/>
      <w:autoSpaceDN w:val="0"/>
      <w:adjustRightInd w:val="0"/>
    </w:pPr>
  </w:style>
  <w:style w:type="character" w:customStyle="1" w:styleId="Heading2Char">
    <w:name w:val="Heading 2 Char"/>
    <w:basedOn w:val="DefaultParagraphFont"/>
    <w:link w:val="Heading2"/>
    <w:rsid w:val="0074778C"/>
  </w:style>
  <w:style w:type="paragraph" w:styleId="BodyText3">
    <w:name w:val="Body Text 3"/>
    <w:basedOn w:val="ListParagraph"/>
    <w:link w:val="BodyText3Char"/>
    <w:unhideWhenUsed/>
    <w:rsid w:val="0007365C"/>
    <w:pPr>
      <w:spacing w:after="220"/>
      <w:ind w:left="1080"/>
      <w:contextualSpacing w:val="0"/>
    </w:pPr>
    <w:rPr>
      <w:iCs/>
    </w:rPr>
  </w:style>
  <w:style w:type="character" w:customStyle="1" w:styleId="BodyText3Char">
    <w:name w:val="Body Text 3 Char"/>
    <w:basedOn w:val="DefaultParagraphFont"/>
    <w:link w:val="BodyText3"/>
    <w:rsid w:val="0007365C"/>
    <w:rPr>
      <w:iCs/>
    </w:rPr>
  </w:style>
  <w:style w:type="paragraph" w:customStyle="1" w:styleId="Requirement">
    <w:name w:val="Requirement"/>
    <w:qFormat/>
    <w:rsid w:val="0007365C"/>
    <w:pPr>
      <w:keepNext/>
      <w:spacing w:after="220"/>
      <w:ind w:left="720"/>
    </w:pPr>
    <w:rPr>
      <w:b/>
      <w:iCs/>
    </w:rPr>
  </w:style>
  <w:style w:type="paragraph" w:customStyle="1" w:styleId="SpecificGuidance">
    <w:name w:val="Specific Guidance"/>
    <w:qFormat/>
    <w:rsid w:val="0094142D"/>
    <w:pPr>
      <w:keepNext/>
      <w:spacing w:after="22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4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rodrp.nrc.gov/idmws/ViewDocByAccession.asp?AccessionNumber=ML070670471" TargetMode="External"/><Relationship Id="rId18" Type="http://schemas.openxmlformats.org/officeDocument/2006/relationships/hyperlink" Target="https://www.nrc.gov/docs/ML0831/ML083170657.pdf" TargetMode="External"/><Relationship Id="rId26" Type="http://schemas.openxmlformats.org/officeDocument/2006/relationships/hyperlink" Target="https://nrodrp.nrc.gov/idmws/ViewDocByAccession.asp?AccessionNumber=ML15246A215" TargetMode="External"/><Relationship Id="rId39" Type="http://schemas.openxmlformats.org/officeDocument/2006/relationships/customXml" Target="../customXml/item3.xml"/><Relationship Id="rId21" Type="http://schemas.openxmlformats.org/officeDocument/2006/relationships/hyperlink" Target="https://www.nrc.gov/docs/ML1433/ML14337A104.pdf" TargetMode="External"/><Relationship Id="rId34" Type="http://schemas.openxmlformats.org/officeDocument/2006/relationships/hyperlink" Target="https://nrodrp.nrc.gov/idmws/ViewDocByAccession.asp?AccessionNumber=ML19316B051" TargetMode="External"/><Relationship Id="rId7" Type="http://schemas.openxmlformats.org/officeDocument/2006/relationships/endnotes" Target="endnotes.xml"/><Relationship Id="rId12" Type="http://schemas.openxmlformats.org/officeDocument/2006/relationships/hyperlink" Target="https://www.nrc.gov/docs/ML0702/ML070240487.pdf" TargetMode="External"/><Relationship Id="rId17" Type="http://schemas.openxmlformats.org/officeDocument/2006/relationships/hyperlink" Target="https://nrodrp.nrc.gov/idmws/ViewDocByAccession.asp?AccessionNumber=ML081220121" TargetMode="External"/><Relationship Id="rId25" Type="http://schemas.openxmlformats.org/officeDocument/2006/relationships/hyperlink" Target="https://nrodrp.nrc.gov/idmws/ViewDocByAccession.asp?AccessionNumber=ML15215A044" TargetMode="External"/><Relationship Id="rId33" Type="http://schemas.openxmlformats.org/officeDocument/2006/relationships/hyperlink" Target="https://www.nrc.gov/docs/ML1907/ML19070A036.pdf" TargetMode="Externa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nrc.gov/docs/ML0806/ML080650308.pdf" TargetMode="External"/><Relationship Id="rId20" Type="http://schemas.openxmlformats.org/officeDocument/2006/relationships/hyperlink" Target="https://www.nrc.gov/docs/ML0922/ML092290690.pdf" TargetMode="External"/><Relationship Id="rId29" Type="http://schemas.openxmlformats.org/officeDocument/2006/relationships/hyperlink" Target="https://nrodrp.nrc.gov/idmws/ViewDocByAccession.asp?AccessionNumber=ML17200C8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rc.gov/reading-rm/doc-collections/commission/srm/meet/2005/m20050426.pdf" TargetMode="External"/><Relationship Id="rId24" Type="http://schemas.openxmlformats.org/officeDocument/2006/relationships/hyperlink" Target="https://www.nrc.gov/docs/ML1434/ML14343A684.pdf" TargetMode="External"/><Relationship Id="rId32" Type="http://schemas.openxmlformats.org/officeDocument/2006/relationships/hyperlink" Target="https://nrodrp.nrc.gov/idmws/ViewDocByAccession.asp?AccessionNumber=ML18288A013" TargetMode="Externa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nrodrp.nrc.gov/idmws/ViewDocByAccession.asp?AccessionNumber=ML073520325" TargetMode="External"/><Relationship Id="rId23" Type="http://schemas.openxmlformats.org/officeDocument/2006/relationships/hyperlink" Target="https://nrodrp.nrc.gov/idmws/ViewDocByAccession.asp?AccessionNumber=ML14324A635" TargetMode="External"/><Relationship Id="rId28" Type="http://schemas.openxmlformats.org/officeDocument/2006/relationships/hyperlink" Target="https://nrodrp.nrc.gov/idmws/ViewDocByAccession.asp?AccessionNumber=ML17164A302" TargetMode="External"/><Relationship Id="rId36" Type="http://schemas.openxmlformats.org/officeDocument/2006/relationships/fontTable" Target="fontTable.xml"/><Relationship Id="rId10" Type="http://schemas.openxmlformats.org/officeDocument/2006/relationships/hyperlink" Target="https://www.nrc.gov/docs/ML0410/ML041050003.pdf" TargetMode="External"/><Relationship Id="rId19" Type="http://schemas.openxmlformats.org/officeDocument/2006/relationships/hyperlink" Target="https://nrodrp.nrc.gov/idmws/ViewDocByAccession.asp?AccessionNumber=ML090700219" TargetMode="External"/><Relationship Id="rId31" Type="http://schemas.openxmlformats.org/officeDocument/2006/relationships/hyperlink" Target="https://nrodrp.nrc.gov/idmws/ViewDocByAccession.asp?AccessionNumber=ML18288A004" TargetMode="External"/><Relationship Id="rId4" Type="http://schemas.openxmlformats.org/officeDocument/2006/relationships/settings" Target="settings.xml"/><Relationship Id="rId9" Type="http://schemas.openxmlformats.org/officeDocument/2006/relationships/hyperlink" Target="https://www.nrc.gov/docs/ML0203/ML020380469.pdf" TargetMode="External"/><Relationship Id="rId14" Type="http://schemas.openxmlformats.org/officeDocument/2006/relationships/hyperlink" Target="https://www.nrc.gov/docs/ML0729/ML072960230.pdf" TargetMode="External"/><Relationship Id="rId22" Type="http://schemas.openxmlformats.org/officeDocument/2006/relationships/hyperlink" Target="https://nrodrp.nrc.gov/idmws/ViewDocByAccession.asp?AccessionNumber=ML14324A635" TargetMode="External"/><Relationship Id="rId27" Type="http://schemas.openxmlformats.org/officeDocument/2006/relationships/hyperlink" Target="https://www.nrc.gov/docs/ML1710/ML17101A803.pdf" TargetMode="External"/><Relationship Id="rId30" Type="http://schemas.openxmlformats.org/officeDocument/2006/relationships/hyperlink" Target="https://www.nrc.gov/docs/ML1827/ML18278A281.pdf" TargetMode="External"/><Relationship Id="rId35" Type="http://schemas.openxmlformats.org/officeDocument/2006/relationships/footer" Target="footer2.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4" ma:contentTypeDescription="Create a new document." ma:contentTypeScope="" ma:versionID="0c28a0c85f0022473a3eae924c5f7bde">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88dfabf475f5173a9210112e9b26e6db"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914DCD-E52E-4AE8-AAD3-A109E57468B6}">
  <ds:schemaRefs>
    <ds:schemaRef ds:uri="http://schemas.openxmlformats.org/officeDocument/2006/bibliography"/>
  </ds:schemaRefs>
</ds:datastoreItem>
</file>

<file path=customXml/itemProps2.xml><?xml version="1.0" encoding="utf-8"?>
<ds:datastoreItem xmlns:ds="http://schemas.openxmlformats.org/officeDocument/2006/customXml" ds:itemID="{F81F503B-649A-4B04-BB0D-7C728568FB69}"/>
</file>

<file path=customXml/itemProps3.xml><?xml version="1.0" encoding="utf-8"?>
<ds:datastoreItem xmlns:ds="http://schemas.openxmlformats.org/officeDocument/2006/customXml" ds:itemID="{DEE1B458-5233-42E3-86B9-764529CDF62A}"/>
</file>

<file path=customXml/itemProps4.xml><?xml version="1.0" encoding="utf-8"?>
<ds:datastoreItem xmlns:ds="http://schemas.openxmlformats.org/officeDocument/2006/customXml" ds:itemID="{223DCDED-5293-4DE0-B36D-D32B5CD4CDB1}"/>
</file>

<file path=docProps/app.xml><?xml version="1.0" encoding="utf-8"?>
<Properties xmlns="http://schemas.openxmlformats.org/officeDocument/2006/extended-properties" xmlns:vt="http://schemas.openxmlformats.org/officeDocument/2006/docPropsVTypes">
  <Template>Normal.dotm</Template>
  <TotalTime>1</TotalTime>
  <Pages>8</Pages>
  <Words>2488</Words>
  <Characters>14182</Characters>
  <Application>Microsoft Office Word</Application>
  <DocSecurity>2</DocSecurity>
  <Lines>118</Lines>
  <Paragraphs>33</Paragraphs>
  <ScaleCrop>false</ScaleCrop>
  <Company/>
  <LinksUpToDate>false</LinksUpToDate>
  <CharactersWithSpaces>16637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Arel, Madeleine</cp:lastModifiedBy>
  <cp:revision>2</cp:revision>
  <dcterms:created xsi:type="dcterms:W3CDTF">2022-07-29T16:34:00Z</dcterms:created>
  <dcterms:modified xsi:type="dcterms:W3CDTF">2022-07-29T16:35:00Z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