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F249D9" w14:textId="1F9A81BB" w:rsidR="001A523A" w:rsidRPr="009C5625" w:rsidRDefault="001F13D6" w:rsidP="00B3038F">
      <w:pPr>
        <w:tabs>
          <w:tab w:val="right" w:pos="9360"/>
        </w:tabs>
        <w:ind w:left="2462"/>
        <w:rPr>
          <w:sz w:val="20"/>
        </w:rPr>
      </w:pPr>
      <w:bookmarkStart w:id="0" w:name="_GoBack"/>
      <w:bookmarkEnd w:id="0"/>
      <w:r w:rsidRPr="009C5625">
        <w:rPr>
          <w:b/>
          <w:sz w:val="38"/>
        </w:rPr>
        <w:t>NRC</w:t>
      </w:r>
      <w:r w:rsidRPr="009C5625">
        <w:rPr>
          <w:b/>
          <w:spacing w:val="-1"/>
          <w:sz w:val="38"/>
        </w:rPr>
        <w:t xml:space="preserve"> </w:t>
      </w:r>
      <w:r w:rsidRPr="009C5625">
        <w:rPr>
          <w:b/>
          <w:sz w:val="38"/>
        </w:rPr>
        <w:t>INSPECTION</w:t>
      </w:r>
      <w:r w:rsidRPr="009C5625">
        <w:rPr>
          <w:b/>
          <w:spacing w:val="-1"/>
          <w:sz w:val="38"/>
        </w:rPr>
        <w:t xml:space="preserve"> </w:t>
      </w:r>
      <w:r w:rsidRPr="009C5625">
        <w:rPr>
          <w:b/>
          <w:sz w:val="38"/>
        </w:rPr>
        <w:t>MANUAL</w:t>
      </w:r>
      <w:r w:rsidRPr="009C5625">
        <w:rPr>
          <w:b/>
          <w:sz w:val="38"/>
        </w:rPr>
        <w:tab/>
      </w:r>
      <w:r w:rsidR="001829E3" w:rsidRPr="001829E3">
        <w:rPr>
          <w:color w:val="FF0000"/>
          <w:sz w:val="20"/>
        </w:rPr>
        <w:t>VPO</w:t>
      </w:r>
    </w:p>
    <w:p w14:paraId="0FF8BBB1" w14:textId="77777777" w:rsidR="00B3038F" w:rsidRDefault="00B3038F" w:rsidP="00B3038F">
      <w:pPr>
        <w:pStyle w:val="BodyText"/>
        <w:ind w:left="1051" w:right="893"/>
        <w:jc w:val="center"/>
      </w:pPr>
    </w:p>
    <w:tbl>
      <w:tblPr>
        <w:tblStyle w:val="TableGrid"/>
        <w:tblW w:w="9540" w:type="dxa"/>
        <w:tblLook w:val="04A0" w:firstRow="1" w:lastRow="0" w:firstColumn="1" w:lastColumn="0" w:noHBand="0" w:noVBand="1"/>
      </w:tblPr>
      <w:tblGrid>
        <w:gridCol w:w="9540"/>
      </w:tblGrid>
      <w:tr w:rsidR="00B3038F" w14:paraId="654B3B12" w14:textId="77777777" w:rsidTr="00B3038F">
        <w:tc>
          <w:tcPr>
            <w:tcW w:w="9540" w:type="dxa"/>
            <w:tcBorders>
              <w:left w:val="nil"/>
              <w:right w:val="nil"/>
            </w:tcBorders>
          </w:tcPr>
          <w:p w14:paraId="495537D1" w14:textId="15DF9C1B" w:rsidR="00B3038F" w:rsidRDefault="00B3038F" w:rsidP="00B3038F">
            <w:pPr>
              <w:pStyle w:val="BodyText"/>
              <w:ind w:left="-23"/>
              <w:jc w:val="center"/>
            </w:pPr>
            <w:r w:rsidRPr="009C5625">
              <w:t>INSPECTION PROCEDURE 40600</w:t>
            </w:r>
          </w:p>
        </w:tc>
      </w:tr>
    </w:tbl>
    <w:p w14:paraId="12F249DB" w14:textId="565EB8F5" w:rsidR="001A523A" w:rsidRPr="009C5625" w:rsidRDefault="001A523A" w:rsidP="00B3038F">
      <w:pPr>
        <w:pStyle w:val="BodyText"/>
        <w:ind w:left="1051" w:right="893"/>
        <w:jc w:val="center"/>
        <w:rPr>
          <w:sz w:val="2"/>
        </w:rPr>
      </w:pPr>
    </w:p>
    <w:p w14:paraId="12F249DC" w14:textId="056FAF84" w:rsidR="001A523A" w:rsidRPr="0044148A" w:rsidRDefault="001F13D6" w:rsidP="00B3038F">
      <w:pPr>
        <w:pStyle w:val="BodyText"/>
        <w:ind w:right="899"/>
        <w:jc w:val="center"/>
      </w:pPr>
      <w:r w:rsidRPr="0044148A">
        <w:t>LICENSEE PROGRAM FOR MANAGING INSPECTIONS, TESTS, ANALYSES, AND ACCEPTANCE CRITERIA (ITAAC) CLOSURE</w:t>
      </w:r>
    </w:p>
    <w:p w14:paraId="12F249DD" w14:textId="77777777" w:rsidR="001A523A" w:rsidRPr="00843AB7" w:rsidRDefault="001A523A" w:rsidP="00B3038F">
      <w:pPr>
        <w:pStyle w:val="BodyText"/>
      </w:pPr>
    </w:p>
    <w:p w14:paraId="12F249DE" w14:textId="77777777" w:rsidR="001A523A" w:rsidRPr="00843AB7" w:rsidRDefault="001A523A" w:rsidP="00B3038F">
      <w:pPr>
        <w:pStyle w:val="BodyText"/>
      </w:pPr>
    </w:p>
    <w:p w14:paraId="12F249DF" w14:textId="02C8BD4F" w:rsidR="001A523A" w:rsidRPr="00843AB7" w:rsidRDefault="001F13D6" w:rsidP="00B3038F">
      <w:pPr>
        <w:pStyle w:val="BodyText"/>
      </w:pPr>
      <w:r w:rsidRPr="00843AB7">
        <w:t>PROGRAM APPLICABILITY:</w:t>
      </w:r>
      <w:r w:rsidR="00B3038F">
        <w:t xml:space="preserve">  IMC 2504 App A</w:t>
      </w:r>
    </w:p>
    <w:p w14:paraId="12F249E0" w14:textId="77777777" w:rsidR="001A523A" w:rsidRPr="00843AB7" w:rsidRDefault="001A523A" w:rsidP="00B3038F">
      <w:pPr>
        <w:pStyle w:val="BodyText"/>
      </w:pPr>
    </w:p>
    <w:p w14:paraId="12F249E1" w14:textId="77777777" w:rsidR="001A523A" w:rsidRPr="00843AB7" w:rsidRDefault="001A523A" w:rsidP="00B3038F">
      <w:pPr>
        <w:pStyle w:val="BodyText"/>
      </w:pPr>
    </w:p>
    <w:p w14:paraId="12F249E2" w14:textId="2A8038F9" w:rsidR="001A523A" w:rsidRPr="00843AB7" w:rsidRDefault="001F13D6" w:rsidP="00B3038F">
      <w:pPr>
        <w:pStyle w:val="BodyText"/>
        <w:tabs>
          <w:tab w:val="left" w:pos="806"/>
          <w:tab w:val="left" w:pos="1440"/>
        </w:tabs>
      </w:pPr>
      <w:r w:rsidRPr="00843AB7">
        <w:t>40600-01</w:t>
      </w:r>
      <w:r w:rsidRPr="00843AB7">
        <w:tab/>
        <w:t>INSPECTION</w:t>
      </w:r>
      <w:r w:rsidRPr="00843AB7">
        <w:rPr>
          <w:spacing w:val="-5"/>
        </w:rPr>
        <w:t xml:space="preserve"> </w:t>
      </w:r>
      <w:r w:rsidRPr="00843AB7">
        <w:t>OBJECTIVES</w:t>
      </w:r>
    </w:p>
    <w:p w14:paraId="12F249E3" w14:textId="77777777" w:rsidR="001A523A" w:rsidRPr="00843AB7" w:rsidRDefault="001A523A" w:rsidP="00B3038F">
      <w:pPr>
        <w:pStyle w:val="BodyText"/>
      </w:pPr>
    </w:p>
    <w:p w14:paraId="12F249E4" w14:textId="04E5A56E" w:rsidR="001A523A" w:rsidRPr="0044148A" w:rsidRDefault="001F13D6" w:rsidP="00B3038F">
      <w:pPr>
        <w:pStyle w:val="ListParagraph"/>
        <w:numPr>
          <w:ilvl w:val="1"/>
          <w:numId w:val="15"/>
        </w:numPr>
        <w:tabs>
          <w:tab w:val="left" w:pos="274"/>
          <w:tab w:val="left" w:pos="806"/>
        </w:tabs>
        <w:ind w:left="0" w:right="576" w:firstLine="0"/>
      </w:pPr>
      <w:r w:rsidRPr="00843AB7">
        <w:t xml:space="preserve">To verify </w:t>
      </w:r>
      <w:ins w:id="1" w:author="Webb, Michael" w:date="2020-05-20T10:07:00Z">
        <w:r w:rsidR="00B9725E" w:rsidRPr="00B9725E">
          <w:t xml:space="preserve">that the licensee has established </w:t>
        </w:r>
      </w:ins>
      <w:r w:rsidRPr="00843AB7">
        <w:t xml:space="preserve">programmatic controls </w:t>
      </w:r>
      <w:r w:rsidRPr="0044148A">
        <w:t>to manage</w:t>
      </w:r>
      <w:r w:rsidR="005C46A9">
        <w:t xml:space="preserve"> </w:t>
      </w:r>
      <w:r w:rsidRPr="0044148A">
        <w:t>inspections, tests, analyses, and acceptance criteria (ITAAC)</w:t>
      </w:r>
      <w:r w:rsidRPr="008452E4">
        <w:rPr>
          <w:spacing w:val="-11"/>
        </w:rPr>
        <w:t xml:space="preserve"> </w:t>
      </w:r>
      <w:r w:rsidRPr="0044148A">
        <w:t>closure</w:t>
      </w:r>
      <w:ins w:id="2" w:author="Welch, Christopher" w:date="2020-03-20T15:35:00Z">
        <w:r w:rsidR="00A6343B" w:rsidRPr="0044148A">
          <w:t xml:space="preserve"> and </w:t>
        </w:r>
      </w:ins>
      <w:ins w:id="3" w:author="Welch, Christopher" w:date="2020-03-23T10:08:00Z">
        <w:r w:rsidR="00E76402">
          <w:t xml:space="preserve">ITAAC </w:t>
        </w:r>
      </w:ins>
      <w:ins w:id="4" w:author="Welch, Christopher" w:date="2020-03-20T15:36:00Z">
        <w:r w:rsidR="005749C9" w:rsidRPr="0044148A">
          <w:t>maintenanc</w:t>
        </w:r>
      </w:ins>
      <w:ins w:id="5" w:author="Welch, Christopher" w:date="2020-03-23T14:50:00Z">
        <w:r w:rsidR="00003C8F">
          <w:t>e</w:t>
        </w:r>
      </w:ins>
      <w:ins w:id="6" w:author="Welch, Christopher" w:date="2020-03-23T14:52:00Z">
        <w:r w:rsidR="00F44BD5">
          <w:t xml:space="preserve"> activities</w:t>
        </w:r>
      </w:ins>
      <w:r w:rsidRPr="0044148A">
        <w:t>.</w:t>
      </w:r>
    </w:p>
    <w:p w14:paraId="12F249E5" w14:textId="77777777" w:rsidR="001A523A" w:rsidRPr="00843AB7" w:rsidRDefault="001A523A" w:rsidP="00B3038F">
      <w:pPr>
        <w:pStyle w:val="BodyText"/>
      </w:pPr>
    </w:p>
    <w:p w14:paraId="12F249E8" w14:textId="47069514" w:rsidR="001A523A" w:rsidRPr="0044148A" w:rsidRDefault="001F13D6" w:rsidP="00B3038F">
      <w:pPr>
        <w:pStyle w:val="ListParagraph"/>
        <w:numPr>
          <w:ilvl w:val="1"/>
          <w:numId w:val="15"/>
        </w:numPr>
        <w:tabs>
          <w:tab w:val="left" w:pos="274"/>
          <w:tab w:val="left" w:pos="806"/>
        </w:tabs>
        <w:ind w:left="0" w:right="576" w:firstLine="0"/>
      </w:pPr>
      <w:bookmarkStart w:id="7" w:name="_Hlk35950879"/>
      <w:r w:rsidRPr="0044148A">
        <w:t>To verify that the licensee</w:t>
      </w:r>
      <w:r w:rsidR="00A75F0E">
        <w:t xml:space="preserve"> develops</w:t>
      </w:r>
      <w:r w:rsidRPr="0044148A">
        <w:t xml:space="preserve"> notifications on ITAAC </w:t>
      </w:r>
      <w:ins w:id="8" w:author="Welch, Christopher" w:date="2020-03-20T16:18:00Z">
        <w:r w:rsidR="00BC6118" w:rsidRPr="0044148A">
          <w:t xml:space="preserve">in </w:t>
        </w:r>
      </w:ins>
      <w:r w:rsidRPr="0044148A">
        <w:t>accordance with approved procedures</w:t>
      </w:r>
      <w:r w:rsidR="00A75F0E">
        <w:t xml:space="preserve">.  To verify that </w:t>
      </w:r>
      <w:ins w:id="9" w:author="Welch, Christopher" w:date="2020-03-20T15:44:00Z">
        <w:r w:rsidR="001A5FD6" w:rsidRPr="0044148A">
          <w:t xml:space="preserve">notifications accurately reflect </w:t>
        </w:r>
      </w:ins>
      <w:ins w:id="10" w:author="Welch, Christopher" w:date="2020-03-23T15:10:00Z">
        <w:r w:rsidR="003B1E82">
          <w:t xml:space="preserve">ITAAC </w:t>
        </w:r>
      </w:ins>
      <w:ins w:id="11" w:author="Welch, Christopher" w:date="2020-03-20T15:44:00Z">
        <w:r w:rsidR="001A5FD6" w:rsidRPr="0044148A">
          <w:t>completion</w:t>
        </w:r>
      </w:ins>
      <w:ins w:id="12" w:author="Welch, Christopher" w:date="2020-03-20T15:48:00Z">
        <w:r w:rsidR="004A06F8" w:rsidRPr="0044148A">
          <w:t xml:space="preserve"> </w:t>
        </w:r>
      </w:ins>
      <w:ins w:id="13" w:author="Welch, Christopher" w:date="2020-03-23T10:08:00Z">
        <w:r w:rsidR="005B6421">
          <w:t xml:space="preserve">as </w:t>
        </w:r>
      </w:ins>
      <w:ins w:id="14" w:author="Welch, Christopher" w:date="2020-03-20T15:48:00Z">
        <w:r w:rsidR="004A06F8" w:rsidRPr="0044148A">
          <w:t>supported by verifiable documents and traceable records</w:t>
        </w:r>
      </w:ins>
      <w:r w:rsidRPr="0044148A">
        <w:t>.</w:t>
      </w:r>
    </w:p>
    <w:bookmarkEnd w:id="7"/>
    <w:p w14:paraId="12F249E9" w14:textId="77777777" w:rsidR="001A523A" w:rsidRPr="00843AB7" w:rsidRDefault="001A523A" w:rsidP="00B3038F">
      <w:pPr>
        <w:pStyle w:val="BodyText"/>
      </w:pPr>
    </w:p>
    <w:p w14:paraId="12F249EA" w14:textId="67DC3DF5" w:rsidR="001A523A" w:rsidRPr="00843AB7" w:rsidRDefault="001F13D6" w:rsidP="00B3038F">
      <w:pPr>
        <w:pStyle w:val="ListParagraph"/>
        <w:numPr>
          <w:ilvl w:val="1"/>
          <w:numId w:val="15"/>
        </w:numPr>
        <w:tabs>
          <w:tab w:val="left" w:pos="274"/>
          <w:tab w:val="left" w:pos="806"/>
        </w:tabs>
        <w:ind w:left="0" w:right="576" w:firstLine="0"/>
      </w:pPr>
      <w:r w:rsidRPr="00843AB7">
        <w:t xml:space="preserve">To verify </w:t>
      </w:r>
      <w:r w:rsidR="00A75F0E">
        <w:t xml:space="preserve">that the licensee is effectively implementing </w:t>
      </w:r>
      <w:r w:rsidRPr="00843AB7">
        <w:t>ITAAC maintenance</w:t>
      </w:r>
      <w:ins w:id="15" w:author="Welch, Christopher" w:date="2020-03-24T12:27:00Z">
        <w:r w:rsidR="00AE576D">
          <w:t xml:space="preserve"> to maintain </w:t>
        </w:r>
        <w:r w:rsidR="003835E3">
          <w:t xml:space="preserve">the </w:t>
        </w:r>
      </w:ins>
      <w:ins w:id="16" w:author="Welch, Christopher" w:date="2020-03-24T12:37:00Z">
        <w:r w:rsidR="008003B7">
          <w:t xml:space="preserve">basis and conclusions </w:t>
        </w:r>
      </w:ins>
      <w:ins w:id="17" w:author="Welch, Christopher" w:date="2020-03-24T12:38:00Z">
        <w:r w:rsidR="009B4530">
          <w:t>of</w:t>
        </w:r>
      </w:ins>
      <w:ins w:id="18" w:author="Welch, Christopher" w:date="2020-03-24T12:37:00Z">
        <w:r w:rsidR="008003B7">
          <w:t xml:space="preserve"> the accepted </w:t>
        </w:r>
      </w:ins>
      <w:ins w:id="19" w:author="Welch, Christopher" w:date="2020-03-24T12:36:00Z">
        <w:r w:rsidR="008B09AB">
          <w:t xml:space="preserve">ITAAC closure notifications </w:t>
        </w:r>
      </w:ins>
      <w:ins w:id="20" w:author="Welch, Christopher" w:date="2020-03-24T12:37:00Z">
        <w:r w:rsidR="009B4530">
          <w:t>(ICNs)</w:t>
        </w:r>
      </w:ins>
      <w:r w:rsidR="00A75F0E">
        <w:t xml:space="preserve">.  </w:t>
      </w:r>
      <w:ins w:id="21" w:author="Webb, Michael" w:date="2020-05-20T10:09:00Z">
        <w:r w:rsidR="00B9725E" w:rsidRPr="00B9725E">
          <w:t>To verify that the licensee submits ITAAC post-closure notifications (IPCNs) when required.</w:t>
        </w:r>
      </w:ins>
    </w:p>
    <w:p w14:paraId="12F249EB" w14:textId="74FAA092" w:rsidR="001A523A" w:rsidRDefault="001A523A" w:rsidP="00B3038F">
      <w:pPr>
        <w:pStyle w:val="BodyText"/>
      </w:pPr>
    </w:p>
    <w:p w14:paraId="4DEF08F5" w14:textId="77777777" w:rsidR="00E74A40" w:rsidRPr="00843AB7" w:rsidRDefault="00E74A40" w:rsidP="00B3038F">
      <w:pPr>
        <w:pStyle w:val="BodyText"/>
      </w:pPr>
    </w:p>
    <w:p w14:paraId="12F249ED" w14:textId="77777777" w:rsidR="001A523A" w:rsidRPr="00843AB7" w:rsidRDefault="001F13D6" w:rsidP="00B3038F">
      <w:pPr>
        <w:pStyle w:val="BodyText"/>
        <w:tabs>
          <w:tab w:val="left" w:pos="806"/>
          <w:tab w:val="left" w:pos="1440"/>
        </w:tabs>
      </w:pPr>
      <w:r w:rsidRPr="00843AB7">
        <w:t>40600-02</w:t>
      </w:r>
      <w:r w:rsidRPr="00843AB7">
        <w:tab/>
        <w:t>INSPECTION REQUIREMENTS AND</w:t>
      </w:r>
      <w:r w:rsidRPr="00843AB7">
        <w:rPr>
          <w:spacing w:val="-11"/>
        </w:rPr>
        <w:t xml:space="preserve"> </w:t>
      </w:r>
      <w:r w:rsidRPr="00843AB7">
        <w:t>GUIDANCE</w:t>
      </w:r>
    </w:p>
    <w:p w14:paraId="12F249EE" w14:textId="77777777" w:rsidR="001A523A" w:rsidRPr="0044148A" w:rsidRDefault="001A523A" w:rsidP="00B3038F">
      <w:pPr>
        <w:pStyle w:val="BodyText"/>
      </w:pPr>
    </w:p>
    <w:p w14:paraId="12F249EF" w14:textId="77777777" w:rsidR="001A523A" w:rsidRPr="0044148A" w:rsidRDefault="001F13D6" w:rsidP="00B3038F">
      <w:pPr>
        <w:pStyle w:val="BodyText"/>
        <w:tabs>
          <w:tab w:val="left" w:pos="806"/>
          <w:tab w:val="left" w:pos="1440"/>
        </w:tabs>
      </w:pPr>
      <w:r w:rsidRPr="0044148A">
        <w:rPr>
          <w:u w:val="single"/>
        </w:rPr>
        <w:t>General Guidance</w:t>
      </w:r>
      <w:r w:rsidRPr="0044148A">
        <w:t>.</w:t>
      </w:r>
    </w:p>
    <w:p w14:paraId="12F249F0" w14:textId="702CE58F" w:rsidR="001A523A" w:rsidRDefault="001A523A" w:rsidP="00B3038F">
      <w:pPr>
        <w:pStyle w:val="BodyText"/>
      </w:pPr>
    </w:p>
    <w:p w14:paraId="2A9B543E" w14:textId="1FE811E5" w:rsidR="00A75F0E" w:rsidRDefault="00A75F0E" w:rsidP="00B3038F">
      <w:pPr>
        <w:pStyle w:val="BodyText"/>
        <w:tabs>
          <w:tab w:val="left" w:pos="806"/>
          <w:tab w:val="left" w:pos="1440"/>
        </w:tabs>
      </w:pPr>
      <w:r>
        <w:t>Inspectors should implement t</w:t>
      </w:r>
      <w:ins w:id="22" w:author="Welch, Christopher" w:date="2020-03-20T16:38:00Z">
        <w:r w:rsidR="00982A48" w:rsidRPr="008243FA">
          <w:t>h</w:t>
        </w:r>
        <w:r w:rsidR="00982A48">
          <w:t>e</w:t>
        </w:r>
        <w:r w:rsidR="00982A48" w:rsidRPr="008243FA">
          <w:t xml:space="preserve"> standalone inspection </w:t>
        </w:r>
        <w:r w:rsidR="00DA12C0">
          <w:t xml:space="preserve">in </w:t>
        </w:r>
      </w:ins>
      <w:ins w:id="23" w:author="Butler, Rhonda" w:date="2020-05-14T09:49:00Z">
        <w:r w:rsidR="00E11380">
          <w:t>S</w:t>
        </w:r>
      </w:ins>
      <w:ins w:id="24" w:author="Welch, Christopher" w:date="2020-03-20T16:38:00Z">
        <w:r w:rsidR="00DA12C0">
          <w:t xml:space="preserve">ection 02.01 </w:t>
        </w:r>
        <w:r w:rsidR="00982A48" w:rsidRPr="008243FA">
          <w:t>early in construction (</w:t>
        </w:r>
      </w:ins>
      <w:r>
        <w:t>e.g</w:t>
      </w:r>
      <w:ins w:id="25" w:author="Welch, Christopher" w:date="2020-03-20T16:38:00Z">
        <w:r w:rsidR="00982A48" w:rsidRPr="008243FA">
          <w:t>., prior to any ITAAC notifications being submitted)</w:t>
        </w:r>
      </w:ins>
      <w:r>
        <w:t>:</w:t>
      </w:r>
    </w:p>
    <w:p w14:paraId="51B5BD3A" w14:textId="5240A2CC" w:rsidR="00A75F0E" w:rsidRDefault="00A75F0E" w:rsidP="00B3038F">
      <w:pPr>
        <w:pStyle w:val="BodyText"/>
        <w:numPr>
          <w:ilvl w:val="0"/>
          <w:numId w:val="19"/>
        </w:numPr>
        <w:tabs>
          <w:tab w:val="left" w:pos="806"/>
          <w:tab w:val="left" w:pos="1440"/>
        </w:tabs>
      </w:pPr>
      <w:r>
        <w:t xml:space="preserve">to </w:t>
      </w:r>
      <w:ins w:id="26" w:author="Welch, Christopher" w:date="2020-03-20T16:39:00Z">
        <w:r w:rsidR="00062809" w:rsidRPr="00843AB7">
          <w:t xml:space="preserve">verify </w:t>
        </w:r>
      </w:ins>
      <w:ins w:id="27" w:author="Welch, Christopher" w:date="2020-03-20T16:42:00Z">
        <w:r w:rsidR="00445EEE">
          <w:t xml:space="preserve">that </w:t>
        </w:r>
      </w:ins>
      <w:ins w:id="28" w:author="Welch, Christopher" w:date="2020-03-20T16:39:00Z">
        <w:r w:rsidR="00062809" w:rsidRPr="008243FA">
          <w:t xml:space="preserve">the licensee has </w:t>
        </w:r>
      </w:ins>
      <w:ins w:id="29" w:author="Welch, Christopher" w:date="2020-03-20T16:42:00Z">
        <w:r w:rsidR="00445EEE">
          <w:t xml:space="preserve">developed and </w:t>
        </w:r>
      </w:ins>
      <w:ins w:id="30" w:author="Welch, Christopher" w:date="2020-03-20T16:39:00Z">
        <w:r w:rsidR="00062809" w:rsidRPr="008243FA">
          <w:t xml:space="preserve">implemented the </w:t>
        </w:r>
      </w:ins>
      <w:ins w:id="31" w:author="Welch, Christopher" w:date="2020-03-20T16:42:00Z">
        <w:r w:rsidR="00445EEE">
          <w:t xml:space="preserve">required </w:t>
        </w:r>
      </w:ins>
      <w:ins w:id="32" w:author="Welch, Christopher" w:date="2020-03-20T16:39:00Z">
        <w:r w:rsidR="00062809" w:rsidRPr="008243FA">
          <w:t xml:space="preserve">controls and procedures necessary to manage and track ITAAC completion, </w:t>
        </w:r>
      </w:ins>
    </w:p>
    <w:p w14:paraId="7C4BDCB8" w14:textId="2DE6F793" w:rsidR="00A75F0E" w:rsidRDefault="00A75F0E" w:rsidP="00B3038F">
      <w:pPr>
        <w:pStyle w:val="BodyText"/>
        <w:numPr>
          <w:ilvl w:val="0"/>
          <w:numId w:val="19"/>
        </w:numPr>
        <w:tabs>
          <w:tab w:val="left" w:pos="806"/>
          <w:tab w:val="left" w:pos="1440"/>
        </w:tabs>
      </w:pPr>
      <w:r>
        <w:t xml:space="preserve">to </w:t>
      </w:r>
      <w:ins w:id="33" w:author="Welch, Christopher" w:date="2020-03-20T16:39:00Z">
        <w:r w:rsidR="00062809" w:rsidRPr="008243FA">
          <w:t>determine if the licensee’s ITAAC closure and records controls processes would support accurate and verifiable ITAAC notifications, and</w:t>
        </w:r>
      </w:ins>
    </w:p>
    <w:p w14:paraId="54AA41AC" w14:textId="7C0EF777" w:rsidR="00982A48" w:rsidRPr="008243FA" w:rsidRDefault="00A75F0E" w:rsidP="00B3038F">
      <w:pPr>
        <w:pStyle w:val="BodyText"/>
        <w:numPr>
          <w:ilvl w:val="0"/>
          <w:numId w:val="19"/>
        </w:numPr>
        <w:tabs>
          <w:tab w:val="left" w:pos="806"/>
          <w:tab w:val="left" w:pos="1440"/>
        </w:tabs>
        <w:rPr>
          <w:ins w:id="34" w:author="Welch, Christopher" w:date="2020-03-20T16:38:00Z"/>
        </w:rPr>
      </w:pPr>
      <w:r>
        <w:t xml:space="preserve">to </w:t>
      </w:r>
      <w:ins w:id="35" w:author="Welch, Christopher" w:date="2020-03-20T16:39:00Z">
        <w:r w:rsidR="00062809" w:rsidRPr="008243FA">
          <w:t xml:space="preserve">determine if the controls and procedures are </w:t>
        </w:r>
        <w:proofErr w:type="gramStart"/>
        <w:r w:rsidR="00062809" w:rsidRPr="008243FA">
          <w:t>sufficient</w:t>
        </w:r>
        <w:proofErr w:type="gramEnd"/>
        <w:r w:rsidR="00062809" w:rsidRPr="008243FA">
          <w:t xml:space="preserve"> to maintain the validity of the ITAAC acceptance criteria until the </w:t>
        </w:r>
      </w:ins>
      <w:ins w:id="36" w:author="Butler, Rhonda" w:date="2020-05-14T09:51:00Z">
        <w:r w:rsidR="00E11380">
          <w:t xml:space="preserve">title 10 of the </w:t>
        </w:r>
        <w:r w:rsidR="00E11380" w:rsidRPr="00472E1E">
          <w:rPr>
            <w:i/>
          </w:rPr>
          <w:t>Code of Federal Regulations</w:t>
        </w:r>
        <w:r w:rsidR="00E11380">
          <w:t xml:space="preserve"> </w:t>
        </w:r>
      </w:ins>
      <w:ins w:id="37" w:author="Butler, Rhonda" w:date="2020-05-14T09:52:00Z">
        <w:r w:rsidR="00472E1E">
          <w:t>(</w:t>
        </w:r>
      </w:ins>
      <w:ins w:id="38" w:author="Welch, Christopher" w:date="2020-03-20T16:39:00Z">
        <w:r w:rsidR="00062809" w:rsidRPr="008243FA">
          <w:t>10 CFR</w:t>
        </w:r>
      </w:ins>
      <w:ins w:id="39" w:author="Butler, Rhonda" w:date="2020-05-14T09:52:00Z">
        <w:r w:rsidR="00472E1E">
          <w:t>)</w:t>
        </w:r>
      </w:ins>
      <w:ins w:id="40" w:author="Welch, Christopher" w:date="2020-03-20T16:39:00Z">
        <w:r w:rsidR="00062809" w:rsidRPr="008243FA">
          <w:t xml:space="preserve"> 52.103(g) finding is made.</w:t>
        </w:r>
      </w:ins>
    </w:p>
    <w:p w14:paraId="056F830F" w14:textId="1FA5F652" w:rsidR="00733582" w:rsidRDefault="00733582" w:rsidP="00B3038F">
      <w:pPr>
        <w:pStyle w:val="BodyText"/>
      </w:pPr>
    </w:p>
    <w:p w14:paraId="3CE757F8" w14:textId="374F4FD6" w:rsidR="006E73D2" w:rsidRDefault="00A75F0E" w:rsidP="00B3038F">
      <w:pPr>
        <w:pStyle w:val="BodyText"/>
        <w:widowControl/>
        <w:tabs>
          <w:tab w:val="left" w:pos="806"/>
          <w:tab w:val="left" w:pos="1440"/>
        </w:tabs>
        <w:rPr>
          <w:ins w:id="41" w:author="Welch, Christopher" w:date="2020-03-20T16:41:00Z"/>
        </w:rPr>
      </w:pPr>
      <w:r>
        <w:t>Inspectors should conduct t</w:t>
      </w:r>
      <w:ins w:id="42" w:author="Welch, Christopher" w:date="2020-03-20T16:44:00Z">
        <w:r w:rsidR="00F76908">
          <w:t xml:space="preserve">he inspections </w:t>
        </w:r>
      </w:ins>
      <w:ins w:id="43" w:author="Welch, Christopher" w:date="2020-03-20T16:45:00Z">
        <w:r w:rsidR="00F76908">
          <w:t xml:space="preserve">in </w:t>
        </w:r>
      </w:ins>
      <w:ins w:id="44" w:author="Butler, Rhonda" w:date="2020-05-14T09:52:00Z">
        <w:r w:rsidR="00472E1E">
          <w:t>S</w:t>
        </w:r>
      </w:ins>
      <w:ins w:id="45" w:author="Welch, Christopher" w:date="2020-03-20T16:45:00Z">
        <w:r w:rsidR="00F76908">
          <w:t xml:space="preserve">ections 02.02 and 02.03 </w:t>
        </w:r>
      </w:ins>
      <w:ins w:id="46" w:author="Welch, Christopher" w:date="2020-03-20T16:46:00Z">
        <w:r w:rsidR="006A405B">
          <w:t>together</w:t>
        </w:r>
        <w:r w:rsidR="007D27CD">
          <w:t xml:space="preserve">. </w:t>
        </w:r>
      </w:ins>
      <w:r w:rsidR="00472E1E">
        <w:t xml:space="preserve"> </w:t>
      </w:r>
      <w:r>
        <w:t xml:space="preserve">Inspectors may also conduct each of them </w:t>
      </w:r>
      <w:ins w:id="47" w:author="Welch, Christopher" w:date="2020-03-25T09:32:00Z">
        <w:r w:rsidR="00221495">
          <w:t xml:space="preserve">periodically </w:t>
        </w:r>
      </w:ins>
      <w:ins w:id="48" w:author="Welch, Christopher" w:date="2020-03-20T16:47:00Z">
        <w:r w:rsidR="007D27CD">
          <w:t xml:space="preserve">to focus on </w:t>
        </w:r>
      </w:ins>
      <w:ins w:id="49" w:author="Welch, Christopher" w:date="2020-03-20T16:49:00Z">
        <w:r w:rsidR="00C24EF1">
          <w:t>one aspect</w:t>
        </w:r>
        <w:r w:rsidR="00D15EE9">
          <w:t xml:space="preserve"> (i.e.</w:t>
        </w:r>
      </w:ins>
      <w:r w:rsidR="00472E1E">
        <w:t>,</w:t>
      </w:r>
      <w:ins w:id="50" w:author="Welch, Christopher" w:date="2020-03-20T16:49:00Z">
        <w:r w:rsidR="00D15EE9">
          <w:t xml:space="preserve"> verification of </w:t>
        </w:r>
        <w:r w:rsidR="00FA4D06">
          <w:t xml:space="preserve">the </w:t>
        </w:r>
        <w:r w:rsidR="00D15EE9">
          <w:t>ITAAC notification</w:t>
        </w:r>
      </w:ins>
      <w:ins w:id="51" w:author="Welch, Christopher" w:date="2020-03-20T16:50:00Z">
        <w:r w:rsidR="00FA4D06">
          <w:t xml:space="preserve">s </w:t>
        </w:r>
      </w:ins>
      <w:ins w:id="52" w:author="Welch, Christopher" w:date="2020-03-20T16:49:00Z">
        <w:r w:rsidR="00D15EE9">
          <w:t xml:space="preserve">or </w:t>
        </w:r>
      </w:ins>
      <w:ins w:id="53" w:author="Welch, Christopher" w:date="2020-03-20T16:50:00Z">
        <w:r w:rsidR="00FA4D06">
          <w:t xml:space="preserve">implementation of </w:t>
        </w:r>
      </w:ins>
      <w:ins w:id="54" w:author="Welch, Christopher" w:date="2020-03-20T16:49:00Z">
        <w:r w:rsidR="00D15EE9">
          <w:t xml:space="preserve">ITAAC maintenance </w:t>
        </w:r>
      </w:ins>
      <w:ins w:id="55" w:author="Welch, Christopher" w:date="2020-03-20T16:50:00Z">
        <w:r w:rsidR="00FA4D06">
          <w:t>requireme</w:t>
        </w:r>
        <w:r w:rsidR="000C2B1F">
          <w:t>nts)</w:t>
        </w:r>
      </w:ins>
      <w:ins w:id="56" w:author="Welch, Christopher" w:date="2020-03-20T16:47:00Z">
        <w:r w:rsidR="007D27CD">
          <w:t>.</w:t>
        </w:r>
      </w:ins>
      <w:ins w:id="57" w:author="Welch, Christopher" w:date="2020-03-20T16:50:00Z">
        <w:r w:rsidR="000C2B1F">
          <w:t xml:space="preserve"> </w:t>
        </w:r>
      </w:ins>
      <w:r w:rsidR="00472E1E">
        <w:t xml:space="preserve"> </w:t>
      </w:r>
      <w:ins w:id="58" w:author="Welch, Christopher" w:date="2020-03-20T16:51:00Z">
        <w:r w:rsidR="00745ED4">
          <w:t>Staff should conduct the fi</w:t>
        </w:r>
      </w:ins>
      <w:ins w:id="59" w:author="Welch, Christopher" w:date="2020-03-20T16:52:00Z">
        <w:r w:rsidR="00745ED4">
          <w:t xml:space="preserve">rst </w:t>
        </w:r>
        <w:r w:rsidR="00B20913">
          <w:t xml:space="preserve">inspection under these </w:t>
        </w:r>
      </w:ins>
      <w:ins w:id="60" w:author="Welch, Christopher" w:date="2020-03-24T13:04:00Z">
        <w:r w:rsidR="008760BC">
          <w:t xml:space="preserve">two </w:t>
        </w:r>
      </w:ins>
      <w:ins w:id="61" w:author="Welch, Christopher" w:date="2020-03-20T16:52:00Z">
        <w:r w:rsidR="00B20913">
          <w:t xml:space="preserve">sections as soon as </w:t>
        </w:r>
      </w:ins>
      <w:r>
        <w:t>enough</w:t>
      </w:r>
      <w:ins w:id="62" w:author="Welch, Christopher" w:date="2020-03-20T16:52:00Z">
        <w:r w:rsidR="00637CD8">
          <w:t xml:space="preserve"> ICNs have been submitted to esta</w:t>
        </w:r>
      </w:ins>
      <w:ins w:id="63" w:author="Welch, Christopher" w:date="2020-03-20T16:53:00Z">
        <w:r w:rsidR="00637CD8">
          <w:t xml:space="preserve">blish </w:t>
        </w:r>
        <w:r w:rsidR="000628F4" w:rsidRPr="008243FA">
          <w:t>a reasonable track record of compliance with 10 CFR 52.99(c)(1) and (c)(2).</w:t>
        </w:r>
      </w:ins>
      <w:ins w:id="64" w:author="Welch, Christopher" w:date="2020-03-20T16:54:00Z">
        <w:r w:rsidR="001150D8">
          <w:t xml:space="preserve"> </w:t>
        </w:r>
      </w:ins>
      <w:r w:rsidR="00472E1E">
        <w:t xml:space="preserve"> </w:t>
      </w:r>
      <w:r>
        <w:t>Conduct a</w:t>
      </w:r>
      <w:ins w:id="65" w:author="Welch, Christopher" w:date="2020-03-20T16:54:00Z">
        <w:r w:rsidR="00FC4C4B">
          <w:t xml:space="preserve">dditional inspections </w:t>
        </w:r>
      </w:ins>
      <w:ins w:id="66" w:author="Welch, Christopher" w:date="2020-03-20T16:55:00Z">
        <w:r>
          <w:t xml:space="preserve">approximately midway </w:t>
        </w:r>
      </w:ins>
      <w:ins w:id="67" w:author="Welch, Christopher" w:date="2020-03-23T10:22:00Z">
        <w:r>
          <w:t xml:space="preserve">through construction </w:t>
        </w:r>
      </w:ins>
      <w:ins w:id="68" w:author="Welch, Christopher" w:date="2020-03-20T16:55:00Z">
        <w:r>
          <w:t xml:space="preserve">and </w:t>
        </w:r>
      </w:ins>
      <w:ins w:id="69" w:author="Welch, Christopher" w:date="2020-03-23T10:22:00Z">
        <w:r>
          <w:t xml:space="preserve">again </w:t>
        </w:r>
      </w:ins>
      <w:ins w:id="70" w:author="Welch, Christopher" w:date="2020-03-20T16:55:00Z">
        <w:r>
          <w:t xml:space="preserve">toward </w:t>
        </w:r>
      </w:ins>
      <w:ins w:id="71" w:author="Welch, Christopher" w:date="2020-03-20T16:56:00Z">
        <w:r>
          <w:t>the</w:t>
        </w:r>
      </w:ins>
      <w:ins w:id="72" w:author="Welch, Christopher" w:date="2020-03-20T16:55:00Z">
        <w:r>
          <w:t xml:space="preserve"> end </w:t>
        </w:r>
      </w:ins>
      <w:ins w:id="73" w:author="Welch, Christopher" w:date="2020-03-20T16:56:00Z">
        <w:r>
          <w:t>of</w:t>
        </w:r>
      </w:ins>
      <w:ins w:id="74" w:author="Welch, Christopher" w:date="2020-03-20T16:55:00Z">
        <w:r>
          <w:t xml:space="preserve"> construction</w:t>
        </w:r>
        <w:r w:rsidR="008D7E75">
          <w:t xml:space="preserve">. </w:t>
        </w:r>
      </w:ins>
      <w:r w:rsidR="00472E1E">
        <w:t xml:space="preserve"> </w:t>
      </w:r>
      <w:r>
        <w:t>The resident inspectors may perform i</w:t>
      </w:r>
      <w:ins w:id="75" w:author="Welch, Christopher" w:date="2020-03-20T16:56:00Z">
        <w:r w:rsidR="002E5B01">
          <w:t xml:space="preserve">nspection samples </w:t>
        </w:r>
      </w:ins>
      <w:r>
        <w:t>periodically,</w:t>
      </w:r>
      <w:ins w:id="76" w:author="Welch, Christopher" w:date="2020-03-20T16:57:00Z">
        <w:r w:rsidR="002E5B01">
          <w:t xml:space="preserve"> </w:t>
        </w:r>
        <w:r w:rsidR="008002BD">
          <w:t xml:space="preserve">during other </w:t>
        </w:r>
      </w:ins>
      <w:ins w:id="77" w:author="Welch, Christopher" w:date="2020-03-23T10:23:00Z">
        <w:r w:rsidR="00283A42">
          <w:t xml:space="preserve">planned </w:t>
        </w:r>
      </w:ins>
      <w:ins w:id="78" w:author="Welch, Christopher" w:date="2020-03-20T16:57:00Z">
        <w:r w:rsidR="008002BD">
          <w:t>inspections</w:t>
        </w:r>
      </w:ins>
      <w:r>
        <w:t>, or as a substitute if other</w:t>
      </w:r>
      <w:ins w:id="79" w:author="Welch, Christopher" w:date="2020-03-20T16:57:00Z">
        <w:r w:rsidR="00DC6DA2">
          <w:t xml:space="preserve"> </w:t>
        </w:r>
      </w:ins>
      <w:ins w:id="80" w:author="Welch, Christopher" w:date="2020-03-20T16:59:00Z">
        <w:r w:rsidR="00D51E5E">
          <w:t>inspection</w:t>
        </w:r>
      </w:ins>
      <w:r>
        <w:t>s</w:t>
      </w:r>
      <w:ins w:id="81" w:author="Welch, Christopher" w:date="2020-03-20T16:59:00Z">
        <w:r w:rsidR="00D51E5E">
          <w:t xml:space="preserve"> </w:t>
        </w:r>
      </w:ins>
      <w:r>
        <w:t xml:space="preserve">have </w:t>
      </w:r>
      <w:ins w:id="82" w:author="Welch, Christopher" w:date="2020-03-20T16:58:00Z">
        <w:r w:rsidR="00DC6DA2">
          <w:t>been delayed due to schedule changes.</w:t>
        </w:r>
      </w:ins>
    </w:p>
    <w:p w14:paraId="21EFE79C" w14:textId="77777777" w:rsidR="006E73D2" w:rsidRPr="00843AB7" w:rsidRDefault="006E73D2" w:rsidP="00B3038F">
      <w:pPr>
        <w:pStyle w:val="BodyText"/>
      </w:pPr>
    </w:p>
    <w:p w14:paraId="12F249F7" w14:textId="7496A2BA" w:rsidR="001A523A" w:rsidRPr="0044148A" w:rsidRDefault="001F13D6" w:rsidP="00B3038F">
      <w:pPr>
        <w:pStyle w:val="BodyText"/>
        <w:widowControl/>
        <w:tabs>
          <w:tab w:val="left" w:pos="806"/>
          <w:tab w:val="left" w:pos="1440"/>
        </w:tabs>
      </w:pPr>
      <w:r w:rsidRPr="00843AB7">
        <w:lastRenderedPageBreak/>
        <w:t xml:space="preserve">10 CFR 52.99(c)(1) requires that licensees shall notify the NRC that prescribed inspections, tests, and analyses have been performed and that the prescribed acceptance criteria are met. </w:t>
      </w:r>
      <w:r w:rsidR="00472E1E">
        <w:t xml:space="preserve"> </w:t>
      </w:r>
      <w:r w:rsidRPr="00843AB7">
        <w:t>An ICN is submitted when an ITAAC has been completed by the licensee.</w:t>
      </w:r>
      <w:r w:rsidR="00736394">
        <w:t xml:space="preserve"> </w:t>
      </w:r>
      <w:r w:rsidR="00472E1E">
        <w:t xml:space="preserve"> </w:t>
      </w:r>
      <w:r w:rsidRPr="00736394">
        <w:t xml:space="preserve">The ICN must contain </w:t>
      </w:r>
      <w:proofErr w:type="gramStart"/>
      <w:r w:rsidRPr="00736394">
        <w:t>sufficient</w:t>
      </w:r>
      <w:proofErr w:type="gramEnd"/>
      <w:r w:rsidRPr="00736394">
        <w:t xml:space="preserve"> information to demonstrate that the prescribed inspections, tests, and analyses have been performed and that the prescribed acceptance criteria are met.</w:t>
      </w:r>
      <w:r w:rsidR="00472E1E">
        <w:t xml:space="preserve"> </w:t>
      </w:r>
      <w:r w:rsidRPr="00736394">
        <w:t xml:space="preserve"> The Nuclear Energy Institute (NEI) issued NEI 08-01, “Industry Guideline for the ITAAC Closure Process Under 10 CFR Part 52,” to provide guidance to the industry on processes and documentation acceptable to NRC to achieve ITAAC completion.</w:t>
      </w:r>
      <w:r w:rsidR="00472E1E">
        <w:t xml:space="preserve"> </w:t>
      </w:r>
      <w:r w:rsidRPr="00736394">
        <w:t xml:space="preserve"> The NRC staff endorsed the methodologies described in NEI 08-01 in Regulatory Guide (RG) 1.215, “Guidance for ITAAC Closure Under 10 CFR Part 52.” </w:t>
      </w:r>
    </w:p>
    <w:p w14:paraId="12F249F8" w14:textId="77777777" w:rsidR="001A523A" w:rsidRPr="00843AB7" w:rsidRDefault="001A523A" w:rsidP="00B3038F">
      <w:pPr>
        <w:pStyle w:val="BodyText"/>
      </w:pPr>
    </w:p>
    <w:p w14:paraId="12F249F9" w14:textId="51EDBF51" w:rsidR="001A523A" w:rsidRPr="0044148A" w:rsidRDefault="001F13D6" w:rsidP="00B3038F">
      <w:pPr>
        <w:pStyle w:val="BodyText"/>
        <w:widowControl/>
        <w:tabs>
          <w:tab w:val="left" w:pos="806"/>
          <w:tab w:val="left" w:pos="1440"/>
        </w:tabs>
      </w:pPr>
      <w:r w:rsidRPr="00843AB7">
        <w:t xml:space="preserve">10 CFR 52.99(c)(2) requires that licensees notify the NRC of </w:t>
      </w:r>
      <w:ins w:id="83" w:author="Welch, Christopher" w:date="2020-03-20T15:54:00Z">
        <w:r w:rsidR="000817E3" w:rsidRPr="00843AB7">
          <w:t xml:space="preserve">significant </w:t>
        </w:r>
      </w:ins>
      <w:r w:rsidRPr="00843AB7">
        <w:t xml:space="preserve">issues or events that materially affect a closed ITAAC. </w:t>
      </w:r>
      <w:r w:rsidR="00556BF1">
        <w:t xml:space="preserve"> </w:t>
      </w:r>
      <w:r w:rsidRPr="00843AB7">
        <w:t xml:space="preserve">The ITAAC Post-Closure Notification </w:t>
      </w:r>
      <w:r w:rsidRPr="0044148A">
        <w:t xml:space="preserve">reports this event, as well as its resolution. </w:t>
      </w:r>
      <w:r w:rsidR="00556BF1">
        <w:t xml:space="preserve"> </w:t>
      </w:r>
      <w:r w:rsidRPr="0044148A">
        <w:t xml:space="preserve">RG 1.215 includes reporting thresholds for which 10 CFR 52.99(c)(2) notifications are required. </w:t>
      </w:r>
      <w:r w:rsidR="00556BF1">
        <w:t xml:space="preserve"> </w:t>
      </w:r>
      <w:r w:rsidRPr="0044148A">
        <w:t>The thresholds eliminate the need for constantly notifying the NRC on less than significant events that are corrected on previously closed ITAAC and provides the licensee a means to perform preventive maintenance and corrective actions on structures, systems, or components (SSCs) material to an ITAAC without having to submit an I</w:t>
      </w:r>
      <w:ins w:id="84" w:author="Welch, Christopher" w:date="2020-03-20T15:55:00Z">
        <w:r w:rsidR="00915BE5" w:rsidRPr="0044148A">
          <w:t>P</w:t>
        </w:r>
      </w:ins>
      <w:r w:rsidRPr="0044148A">
        <w:t>CN.</w:t>
      </w:r>
    </w:p>
    <w:p w14:paraId="12F249FA" w14:textId="77777777" w:rsidR="001A523A" w:rsidRPr="00843AB7" w:rsidRDefault="001A523A" w:rsidP="00B3038F">
      <w:pPr>
        <w:pStyle w:val="BodyText"/>
      </w:pPr>
    </w:p>
    <w:p w14:paraId="12F249FB" w14:textId="5EDE73E0" w:rsidR="001A523A" w:rsidRPr="0044148A" w:rsidRDefault="001F13D6" w:rsidP="00B3038F">
      <w:pPr>
        <w:pStyle w:val="BodyText"/>
        <w:widowControl/>
        <w:tabs>
          <w:tab w:val="left" w:pos="806"/>
          <w:tab w:val="left" w:pos="1440"/>
        </w:tabs>
      </w:pPr>
      <w:r w:rsidRPr="00843AB7">
        <w:t xml:space="preserve">10 CFR 52.99(c)(3) requires licensees to report the </w:t>
      </w:r>
      <w:ins w:id="85" w:author="Welch, Christopher" w:date="2020-03-23T15:28:00Z">
        <w:r w:rsidR="001666E8">
          <w:t xml:space="preserve">planned </w:t>
        </w:r>
      </w:ins>
      <w:r w:rsidRPr="00843AB7">
        <w:t xml:space="preserve">method to complete any ITAAC for which an ICN has not </w:t>
      </w:r>
      <w:r w:rsidRPr="0044148A">
        <w:t xml:space="preserve">been submitted by 225 days before scheduled fuel load. </w:t>
      </w:r>
      <w:r w:rsidR="00556BF1">
        <w:t xml:space="preserve"> </w:t>
      </w:r>
      <w:r w:rsidRPr="0044148A">
        <w:t xml:space="preserve">These notifications </w:t>
      </w:r>
      <w:ins w:id="86" w:author="Welch, Christopher" w:date="2020-03-23T13:01:00Z">
        <w:r w:rsidR="005212B5">
          <w:t xml:space="preserve">are </w:t>
        </w:r>
      </w:ins>
      <w:r w:rsidRPr="0044148A">
        <w:t xml:space="preserve">primarily </w:t>
      </w:r>
      <w:ins w:id="87" w:author="Welch, Christopher" w:date="2020-03-23T13:01:00Z">
        <w:r w:rsidR="005212B5">
          <w:t xml:space="preserve">to </w:t>
        </w:r>
      </w:ins>
      <w:r w:rsidRPr="0044148A">
        <w:t>provide the public with information on planned ITAAC completion methodologies in advance of the deadlines for filing for an ITAAC hearing opportunity</w:t>
      </w:r>
      <w:r w:rsidR="0033486E" w:rsidRPr="0044148A">
        <w:t>.</w:t>
      </w:r>
    </w:p>
    <w:p w14:paraId="12F249FC" w14:textId="77777777" w:rsidR="001A523A" w:rsidRPr="00843AB7" w:rsidRDefault="001A523A" w:rsidP="00B3038F">
      <w:pPr>
        <w:pStyle w:val="BodyText"/>
      </w:pPr>
    </w:p>
    <w:p w14:paraId="12F249FD" w14:textId="1A5DEDF5" w:rsidR="001A523A" w:rsidRDefault="001F13D6" w:rsidP="00B3038F">
      <w:pPr>
        <w:pStyle w:val="BodyText"/>
        <w:widowControl/>
        <w:tabs>
          <w:tab w:val="left" w:pos="806"/>
          <w:tab w:val="left" w:pos="1440"/>
        </w:tabs>
      </w:pPr>
      <w:r w:rsidRPr="00843AB7">
        <w:t xml:space="preserve">The last notification required under 10 CFR 52.99(c) is (c)(4), the All ITAAC Complete Notification. </w:t>
      </w:r>
      <w:r w:rsidR="00556BF1">
        <w:t xml:space="preserve"> </w:t>
      </w:r>
      <w:r w:rsidRPr="00843AB7">
        <w:t>This notification is submitted to the NRC upon a licensee’s completion of all ITAAC in a combined license</w:t>
      </w:r>
      <w:r w:rsidRPr="0044148A">
        <w:t xml:space="preserve"> and confirms that all acceptance criteria </w:t>
      </w:r>
      <w:ins w:id="88" w:author="Welch, Christopher" w:date="2020-03-24T13:08:00Z">
        <w:r w:rsidR="00FA122A">
          <w:t>are</w:t>
        </w:r>
        <w:r w:rsidR="00FA122A" w:rsidRPr="0044148A">
          <w:t xml:space="preserve"> </w:t>
        </w:r>
      </w:ins>
      <w:r w:rsidRPr="0044148A">
        <w:t>“met” in preparation for the 10 CFR 52.103(g) finding.</w:t>
      </w:r>
    </w:p>
    <w:p w14:paraId="4B1445CA" w14:textId="63C63B89" w:rsidR="00422360" w:rsidRDefault="00422360" w:rsidP="00B3038F">
      <w:pPr>
        <w:pStyle w:val="BodyText"/>
      </w:pPr>
    </w:p>
    <w:p w14:paraId="139A1389" w14:textId="77777777" w:rsidR="00981A2A" w:rsidRDefault="00981A2A" w:rsidP="00B3038F">
      <w:pPr>
        <w:pStyle w:val="BodyText"/>
        <w:widowControl/>
        <w:tabs>
          <w:tab w:val="left" w:pos="806"/>
          <w:tab w:val="left" w:pos="1440"/>
        </w:tabs>
        <w:rPr>
          <w:ins w:id="89" w:author="Welch, Christopher" w:date="2020-03-25T09:31:00Z"/>
        </w:rPr>
      </w:pPr>
      <w:ins w:id="90" w:author="Welch, Christopher" w:date="2020-03-25T09:31:00Z">
        <w:r w:rsidRPr="00DB1955">
          <w:t>With exception of verifying that the licensee’s program contains adequate instructions to meet the requirements of 10 CFR 52.99(c)(3) and (c)(4) and to develop the required uncompleted ITAAC notifications (UINs) and All ITAAC Complete Notification, review of UINs and the All ITAAC Complete Notification is excluded from this procedure.</w:t>
        </w:r>
      </w:ins>
    </w:p>
    <w:p w14:paraId="12F249FE" w14:textId="77777777" w:rsidR="001A523A" w:rsidRPr="00843AB7" w:rsidRDefault="001A523A" w:rsidP="00B3038F">
      <w:pPr>
        <w:pStyle w:val="BodyText"/>
      </w:pPr>
    </w:p>
    <w:p w14:paraId="4C9F24B3" w14:textId="04BA131E" w:rsidR="009B4685" w:rsidRDefault="001F13D6" w:rsidP="00B3038F">
      <w:pPr>
        <w:pStyle w:val="BodyText"/>
        <w:widowControl/>
        <w:tabs>
          <w:tab w:val="left" w:pos="806"/>
          <w:tab w:val="left" w:pos="1440"/>
        </w:tabs>
        <w:sectPr w:rsidR="009B4685" w:rsidSect="00B3038F">
          <w:footerReference w:type="default" r:id="rId11"/>
          <w:pgSz w:w="12240" w:h="15840"/>
          <w:pgMar w:top="1440" w:right="1440" w:bottom="1440" w:left="1440" w:header="720" w:footer="720" w:gutter="0"/>
          <w:cols w:space="720"/>
          <w:docGrid w:linePitch="299"/>
        </w:sectPr>
      </w:pPr>
      <w:r w:rsidRPr="0044148A">
        <w:t>10 CFR 52.79(a)(25) requires that the licensee’s combined license application include a description of the quality assurance (QA) program.</w:t>
      </w:r>
      <w:r w:rsidR="00556BF1">
        <w:t xml:space="preserve"> </w:t>
      </w:r>
      <w:r w:rsidRPr="0044148A">
        <w:t xml:space="preserve"> The description must include a discussion of how the applicable requirements of Appendix B to 10 CFR Part 50 have been and will be satisfied and how the QA program will be implemented.</w:t>
      </w:r>
      <w:r w:rsidR="00556BF1">
        <w:t xml:space="preserve"> </w:t>
      </w:r>
      <w:r w:rsidRPr="0044148A">
        <w:t xml:space="preserve"> The QA requirements of Appendix B to </w:t>
      </w:r>
      <w:r w:rsidR="005E0CBB">
        <w:t xml:space="preserve">10 CFR </w:t>
      </w:r>
      <w:r w:rsidRPr="0044148A">
        <w:t xml:space="preserve">Part 50 apply to all safety-related activities being conducted by the licensee during the design, construction, and operations phase, including those safety-related activities performed to satisfy ITAAC. </w:t>
      </w:r>
      <w:r w:rsidR="00556BF1">
        <w:t xml:space="preserve"> </w:t>
      </w:r>
      <w:r w:rsidRPr="0044148A">
        <w:t xml:space="preserve">However, there are ITAAC activities that are not safety-related but play a significant role in the verification and design integrity of the as-built facility. </w:t>
      </w:r>
      <w:r w:rsidR="00556BF1">
        <w:t xml:space="preserve"> </w:t>
      </w:r>
      <w:r w:rsidRPr="0044148A">
        <w:t xml:space="preserve">NEI 08-01, Section 3.1.2 includes guidance to licensees on this topic. </w:t>
      </w:r>
      <w:r w:rsidR="00556BF1">
        <w:t xml:space="preserve"> </w:t>
      </w:r>
      <w:r w:rsidRPr="0044148A">
        <w:t xml:space="preserve">Specifically, it notes that “[b]ecause ITAAC have special regulatory significance under </w:t>
      </w:r>
      <w:ins w:id="91" w:author="Butler, Rhonda" w:date="2020-05-14T10:11:00Z">
        <w:r w:rsidR="00556BF1">
          <w:t xml:space="preserve">10 CFR </w:t>
        </w:r>
      </w:ins>
      <w:r w:rsidRPr="0044148A">
        <w:t>Part 52, licensees should document ITAAC closure under their QAP.”</w:t>
      </w:r>
      <w:r w:rsidR="00556BF1">
        <w:t xml:space="preserve"> </w:t>
      </w:r>
      <w:r w:rsidRPr="0044148A">
        <w:t xml:space="preserve"> This means that even if an ITAAC is for a non-safety SSC, the completion package and subsequent notifications on ITAAC will be controlled by the QAP</w:t>
      </w:r>
      <w:r w:rsidR="0039459A" w:rsidRPr="0044148A">
        <w:t>.</w:t>
      </w:r>
    </w:p>
    <w:p w14:paraId="38C301CE" w14:textId="7FFB082C" w:rsidR="003944BC" w:rsidRDefault="001F13D6" w:rsidP="00B3038F">
      <w:pPr>
        <w:pStyle w:val="BodyText"/>
        <w:widowControl/>
        <w:tabs>
          <w:tab w:val="left" w:pos="806"/>
          <w:tab w:val="left" w:pos="1440"/>
        </w:tabs>
      </w:pPr>
      <w:r w:rsidRPr="00843AB7">
        <w:lastRenderedPageBreak/>
        <w:t>02.01</w:t>
      </w:r>
      <w:r w:rsidRPr="00843AB7">
        <w:tab/>
      </w:r>
      <w:r w:rsidRPr="00843AB7">
        <w:rPr>
          <w:u w:val="single"/>
        </w:rPr>
        <w:t>Programmatic Controls for ITAAC Closure</w:t>
      </w:r>
      <w:r w:rsidR="00C14AE0">
        <w:t>:</w:t>
      </w:r>
      <w:r w:rsidR="00F253D8">
        <w:t xml:space="preserve"> </w:t>
      </w:r>
      <w:r w:rsidR="000C14BC">
        <w:t xml:space="preserve"> </w:t>
      </w:r>
      <w:ins w:id="92" w:author="Welch, Christopher" w:date="2020-03-23T11:55:00Z">
        <w:r w:rsidR="00C477B8">
          <w:t>The</w:t>
        </w:r>
      </w:ins>
      <w:ins w:id="93" w:author="Welch, Christopher" w:date="2020-03-23T11:54:00Z">
        <w:r w:rsidR="00AC771E">
          <w:t xml:space="preserve"> purpose of this inspection is to verify the licensee</w:t>
        </w:r>
      </w:ins>
      <w:ins w:id="94" w:author="Welch, Christopher" w:date="2020-03-23T11:59:00Z">
        <w:r w:rsidR="00B10300">
          <w:t xml:space="preserve"> </w:t>
        </w:r>
      </w:ins>
      <w:ins w:id="95" w:author="Welch, Christopher" w:date="2020-03-23T14:05:00Z">
        <w:r w:rsidR="00345303">
          <w:t xml:space="preserve">has </w:t>
        </w:r>
      </w:ins>
      <w:ins w:id="96" w:author="Welch, Christopher" w:date="2020-03-23T12:04:00Z">
        <w:r w:rsidR="0006197A">
          <w:t xml:space="preserve">developed and implemented </w:t>
        </w:r>
      </w:ins>
      <w:ins w:id="97" w:author="Welch, Christopher" w:date="2020-03-23T14:05:00Z">
        <w:r w:rsidR="00345303">
          <w:t xml:space="preserve">an ITAAC program </w:t>
        </w:r>
      </w:ins>
      <w:ins w:id="98" w:author="Welch, Christopher" w:date="2020-03-23T14:06:00Z">
        <w:r w:rsidR="00345303">
          <w:t>that</w:t>
        </w:r>
      </w:ins>
      <w:ins w:id="99" w:author="Welch, Christopher" w:date="2020-03-23T12:04:00Z">
        <w:r w:rsidR="0006197A">
          <w:t xml:space="preserve"> </w:t>
        </w:r>
      </w:ins>
      <w:ins w:id="100" w:author="Welch, Christopher" w:date="2020-03-23T11:54:00Z">
        <w:r w:rsidR="00AC771E">
          <w:t xml:space="preserve">has </w:t>
        </w:r>
      </w:ins>
      <w:ins w:id="101" w:author="Welch, Christopher" w:date="2020-03-23T11:55:00Z">
        <w:r w:rsidR="00C477B8">
          <w:t xml:space="preserve">the required </w:t>
        </w:r>
      </w:ins>
      <w:ins w:id="102" w:author="Welch, Christopher" w:date="2020-03-23T11:16:00Z">
        <w:r w:rsidR="00BA7905">
          <w:t>process</w:t>
        </w:r>
      </w:ins>
      <w:ins w:id="103" w:author="Welch, Christopher" w:date="2020-03-23T11:17:00Z">
        <w:r w:rsidR="00273779">
          <w:t>es</w:t>
        </w:r>
      </w:ins>
      <w:ins w:id="104" w:author="Welch, Christopher" w:date="2020-03-23T11:16:00Z">
        <w:r w:rsidR="00BA7905">
          <w:t xml:space="preserve">, controls, and procedures </w:t>
        </w:r>
      </w:ins>
      <w:ins w:id="105" w:author="Welch, Christopher" w:date="2020-03-23T11:55:00Z">
        <w:r w:rsidR="00C477B8">
          <w:t xml:space="preserve">in place </w:t>
        </w:r>
      </w:ins>
      <w:ins w:id="106" w:author="Welch, Christopher" w:date="2020-03-23T11:16:00Z">
        <w:r w:rsidR="00BA7905">
          <w:t>to</w:t>
        </w:r>
      </w:ins>
      <w:ins w:id="107" w:author="Welch, Christopher" w:date="2020-03-23T11:19:00Z">
        <w:r w:rsidR="00FB2FAB">
          <w:t>:</w:t>
        </w:r>
      </w:ins>
      <w:ins w:id="108" w:author="Welch, Christopher" w:date="2020-03-23T11:16:00Z">
        <w:r w:rsidR="00BA7905">
          <w:t xml:space="preserve"> </w:t>
        </w:r>
      </w:ins>
      <w:r w:rsidR="000C14BC">
        <w:t xml:space="preserve"> </w:t>
      </w:r>
    </w:p>
    <w:p w14:paraId="5C758B59" w14:textId="77777777" w:rsidR="00E441CC" w:rsidRDefault="00E441CC" w:rsidP="00B3038F">
      <w:pPr>
        <w:pStyle w:val="BodyText"/>
        <w:widowControl/>
        <w:tabs>
          <w:tab w:val="left" w:pos="806"/>
          <w:tab w:val="left" w:pos="1440"/>
        </w:tabs>
      </w:pPr>
    </w:p>
    <w:p w14:paraId="7C946CFA" w14:textId="04F8A851" w:rsidR="003944BC" w:rsidRDefault="008062FB" w:rsidP="00B3038F">
      <w:pPr>
        <w:pStyle w:val="BodyText"/>
        <w:widowControl/>
        <w:numPr>
          <w:ilvl w:val="0"/>
          <w:numId w:val="18"/>
        </w:numPr>
        <w:tabs>
          <w:tab w:val="left" w:pos="806"/>
          <w:tab w:val="left" w:pos="1440"/>
        </w:tabs>
      </w:pPr>
      <w:ins w:id="109" w:author="Welch, Christopher" w:date="2020-03-23T11:16:00Z">
        <w:r>
          <w:t xml:space="preserve">manage and track ITAAC </w:t>
        </w:r>
      </w:ins>
      <w:ins w:id="110" w:author="Welch, Christopher" w:date="2020-03-23T11:17:00Z">
        <w:r w:rsidR="00273779">
          <w:t>completion</w:t>
        </w:r>
      </w:ins>
      <w:ins w:id="111" w:author="Welch, Christopher" w:date="2020-03-23T11:16:00Z">
        <w:r>
          <w:t xml:space="preserve"> throughout construction</w:t>
        </w:r>
      </w:ins>
      <w:r w:rsidR="003944BC">
        <w:t>,</w:t>
      </w:r>
      <w:ins w:id="112" w:author="Welch, Christopher" w:date="2020-03-23T11:16:00Z">
        <w:r>
          <w:t xml:space="preserve"> </w:t>
        </w:r>
      </w:ins>
    </w:p>
    <w:p w14:paraId="11A4359E" w14:textId="61A3C77D" w:rsidR="003944BC" w:rsidRDefault="00B8667B" w:rsidP="00B3038F">
      <w:pPr>
        <w:pStyle w:val="BodyText"/>
        <w:widowControl/>
        <w:numPr>
          <w:ilvl w:val="0"/>
          <w:numId w:val="18"/>
        </w:numPr>
        <w:tabs>
          <w:tab w:val="left" w:pos="806"/>
          <w:tab w:val="left" w:pos="1440"/>
        </w:tabs>
      </w:pPr>
      <w:ins w:id="113" w:author="Welch, Christopher" w:date="2020-03-23T11:17:00Z">
        <w:r>
          <w:t>develop</w:t>
        </w:r>
      </w:ins>
      <w:ins w:id="114" w:author="Welch, Christopher" w:date="2020-03-23T11:20:00Z">
        <w:r w:rsidR="004F56C3">
          <w:t>,</w:t>
        </w:r>
      </w:ins>
      <w:ins w:id="115" w:author="Welch, Christopher" w:date="2020-03-23T11:17:00Z">
        <w:r>
          <w:t xml:space="preserve"> maintain</w:t>
        </w:r>
      </w:ins>
      <w:ins w:id="116" w:author="Welch, Christopher" w:date="2020-03-23T11:20:00Z">
        <w:r w:rsidR="004F56C3">
          <w:t xml:space="preserve">, and store </w:t>
        </w:r>
      </w:ins>
      <w:ins w:id="117" w:author="Welch, Christopher" w:date="2020-03-23T11:18:00Z">
        <w:r w:rsidR="002B7F07">
          <w:t xml:space="preserve">verifiable </w:t>
        </w:r>
      </w:ins>
      <w:ins w:id="118" w:author="Welch, Christopher" w:date="2020-03-23T11:27:00Z">
        <w:r w:rsidR="00A161BF">
          <w:t xml:space="preserve">and traceable </w:t>
        </w:r>
      </w:ins>
      <w:ins w:id="119" w:author="Welch, Christopher" w:date="2020-03-23T14:06:00Z">
        <w:r w:rsidR="00E80C8D">
          <w:t xml:space="preserve">completed </w:t>
        </w:r>
      </w:ins>
      <w:ins w:id="120" w:author="Welch, Christopher" w:date="2020-03-23T11:18:00Z">
        <w:r w:rsidR="002B7F07">
          <w:t xml:space="preserve">records </w:t>
        </w:r>
        <w:r w:rsidR="00FB2FAB">
          <w:t xml:space="preserve">for ITAAC </w:t>
        </w:r>
      </w:ins>
      <w:ins w:id="121" w:author="Welch, Christopher" w:date="2020-03-23T14:07:00Z">
        <w:r w:rsidR="000C36C7">
          <w:t>closure</w:t>
        </w:r>
      </w:ins>
      <w:r w:rsidR="003944BC">
        <w:t>,</w:t>
      </w:r>
    </w:p>
    <w:p w14:paraId="0854BBB6" w14:textId="77777777" w:rsidR="003944BC" w:rsidRDefault="00FC61E9" w:rsidP="00B3038F">
      <w:pPr>
        <w:pStyle w:val="BodyText"/>
        <w:widowControl/>
        <w:numPr>
          <w:ilvl w:val="0"/>
          <w:numId w:val="18"/>
        </w:numPr>
        <w:tabs>
          <w:tab w:val="left" w:pos="806"/>
          <w:tab w:val="left" w:pos="1440"/>
        </w:tabs>
      </w:pPr>
      <w:ins w:id="122" w:author="Welch, Christopher" w:date="2020-03-23T11:20:00Z">
        <w:r>
          <w:t xml:space="preserve">prepare ITAAC notifications </w:t>
        </w:r>
      </w:ins>
      <w:ins w:id="123" w:author="Welch, Christopher" w:date="2020-03-23T14:04:00Z">
        <w:r w:rsidR="00A51E4F">
          <w:t xml:space="preserve">with </w:t>
        </w:r>
        <w:proofErr w:type="gramStart"/>
        <w:r w:rsidR="00A51E4F">
          <w:t>sufficient</w:t>
        </w:r>
        <w:proofErr w:type="gramEnd"/>
        <w:r w:rsidR="00A51E4F">
          <w:t xml:space="preserve"> </w:t>
        </w:r>
        <w:r w:rsidR="00913492">
          <w:t xml:space="preserve">information </w:t>
        </w:r>
      </w:ins>
      <w:ins w:id="124" w:author="Welch, Christopher" w:date="2020-03-23T11:20:00Z">
        <w:r>
          <w:t>pursuant to 10</w:t>
        </w:r>
      </w:ins>
      <w:r w:rsidR="000C14BC">
        <w:t> </w:t>
      </w:r>
      <w:ins w:id="125" w:author="Welch, Christopher" w:date="2020-03-23T11:20:00Z">
        <w:r>
          <w:t>CFR 52.99(c)</w:t>
        </w:r>
      </w:ins>
      <w:r w:rsidR="003944BC">
        <w:t>,</w:t>
      </w:r>
    </w:p>
    <w:p w14:paraId="0BF5C0BE" w14:textId="77777777" w:rsidR="003944BC" w:rsidRDefault="00746D0B" w:rsidP="00B3038F">
      <w:pPr>
        <w:pStyle w:val="BodyText"/>
        <w:widowControl/>
        <w:numPr>
          <w:ilvl w:val="0"/>
          <w:numId w:val="18"/>
        </w:numPr>
        <w:tabs>
          <w:tab w:val="left" w:pos="806"/>
          <w:tab w:val="left" w:pos="1440"/>
        </w:tabs>
      </w:pPr>
      <w:ins w:id="126" w:author="Welch, Christopher" w:date="2020-03-23T11:22:00Z">
        <w:r>
          <w:t xml:space="preserve">maintain the </w:t>
        </w:r>
        <w:r w:rsidR="006959DC">
          <w:t xml:space="preserve">validity of the </w:t>
        </w:r>
      </w:ins>
      <w:ins w:id="127" w:author="Welch, Christopher" w:date="2020-03-23T11:28:00Z">
        <w:r w:rsidR="00A161BF">
          <w:t xml:space="preserve">ITAAC </w:t>
        </w:r>
      </w:ins>
      <w:ins w:id="128" w:author="Welch, Christopher" w:date="2020-03-23T11:22:00Z">
        <w:r>
          <w:t xml:space="preserve">acceptance criteria </w:t>
        </w:r>
      </w:ins>
      <w:ins w:id="129" w:author="Welch, Christopher" w:date="2020-03-23T11:23:00Z">
        <w:r w:rsidR="006959DC">
          <w:t xml:space="preserve">until the </w:t>
        </w:r>
      </w:ins>
      <w:ins w:id="130" w:author="Butler, Rhonda" w:date="2020-05-14T10:15:00Z">
        <w:r w:rsidR="000C14BC">
          <w:t>10</w:t>
        </w:r>
      </w:ins>
      <w:ins w:id="131" w:author="Butler, Rhonda" w:date="2020-05-14T10:16:00Z">
        <w:r w:rsidR="000C14BC">
          <w:t> </w:t>
        </w:r>
      </w:ins>
      <w:ins w:id="132" w:author="Butler, Rhonda" w:date="2020-05-14T10:15:00Z">
        <w:r w:rsidR="000C14BC">
          <w:t xml:space="preserve">CFR </w:t>
        </w:r>
      </w:ins>
      <w:ins w:id="133" w:author="Welch, Christopher" w:date="2020-03-23T11:23:00Z">
        <w:r w:rsidR="006959DC">
          <w:t>52.103(g) finding is made</w:t>
        </w:r>
      </w:ins>
      <w:r w:rsidR="003944BC">
        <w:t>,</w:t>
      </w:r>
      <w:ins w:id="134" w:author="Welch, Christopher" w:date="2020-03-23T11:56:00Z">
        <w:r w:rsidR="00C477B8">
          <w:t xml:space="preserve"> </w:t>
        </w:r>
      </w:ins>
      <w:ins w:id="135" w:author="Welch, Christopher" w:date="2020-03-23T12:05:00Z">
        <w:r w:rsidR="00BE1929">
          <w:t xml:space="preserve">and </w:t>
        </w:r>
      </w:ins>
    </w:p>
    <w:p w14:paraId="12F24A08" w14:textId="65125939" w:rsidR="001A523A" w:rsidRPr="0044148A" w:rsidRDefault="006558D3" w:rsidP="00B3038F">
      <w:pPr>
        <w:pStyle w:val="BodyText"/>
        <w:widowControl/>
        <w:numPr>
          <w:ilvl w:val="0"/>
          <w:numId w:val="18"/>
        </w:numPr>
        <w:tabs>
          <w:tab w:val="left" w:pos="806"/>
          <w:tab w:val="left" w:pos="1440"/>
        </w:tabs>
      </w:pPr>
      <w:ins w:id="136" w:author="Welch, Christopher" w:date="2020-03-23T11:57:00Z">
        <w:r>
          <w:t xml:space="preserve">provide </w:t>
        </w:r>
      </w:ins>
      <w:ins w:id="137" w:author="Welch, Christopher" w:date="2020-03-23T11:56:00Z">
        <w:r w:rsidR="003B25DB">
          <w:t>adequate</w:t>
        </w:r>
      </w:ins>
      <w:ins w:id="138" w:author="Welch, Christopher" w:date="2020-03-23T11:57:00Z">
        <w:r>
          <w:t xml:space="preserve"> ITAAC</w:t>
        </w:r>
      </w:ins>
      <w:ins w:id="139" w:author="Welch, Christopher" w:date="2020-03-23T11:56:00Z">
        <w:r w:rsidR="003B25DB">
          <w:t xml:space="preserve"> train</w:t>
        </w:r>
      </w:ins>
      <w:ins w:id="140" w:author="Welch, Christopher" w:date="2020-03-23T11:57:00Z">
        <w:r>
          <w:t>ing</w:t>
        </w:r>
      </w:ins>
      <w:ins w:id="141" w:author="Welch, Christopher" w:date="2020-03-23T11:56:00Z">
        <w:r w:rsidR="003B25DB">
          <w:t xml:space="preserve"> </w:t>
        </w:r>
      </w:ins>
      <w:ins w:id="142" w:author="Welch, Christopher" w:date="2020-03-23T11:57:00Z">
        <w:r>
          <w:t xml:space="preserve">to </w:t>
        </w:r>
      </w:ins>
      <w:ins w:id="143" w:author="Welch, Christopher" w:date="2020-03-23T11:56:00Z">
        <w:r w:rsidR="00353402">
          <w:t xml:space="preserve">personnel </w:t>
        </w:r>
      </w:ins>
      <w:ins w:id="144" w:author="Welch, Christopher" w:date="2020-03-23T11:57:00Z">
        <w:r>
          <w:t xml:space="preserve">commensurate </w:t>
        </w:r>
      </w:ins>
      <w:ins w:id="145" w:author="Welch, Christopher" w:date="2020-03-23T11:58:00Z">
        <w:r w:rsidR="002410DF">
          <w:t xml:space="preserve">with </w:t>
        </w:r>
      </w:ins>
      <w:ins w:id="146" w:author="Welch, Christopher" w:date="2020-03-23T11:57:00Z">
        <w:r w:rsidR="002410DF">
          <w:t xml:space="preserve">their ITAAC </w:t>
        </w:r>
      </w:ins>
      <w:ins w:id="147" w:author="Welch, Christopher" w:date="2020-03-23T11:58:00Z">
        <w:r w:rsidR="00A8116E">
          <w:t>responsibilities</w:t>
        </w:r>
      </w:ins>
      <w:ins w:id="148" w:author="Welch, Christopher" w:date="2020-03-23T12:02:00Z">
        <w:r w:rsidR="004346EB">
          <w:t>.</w:t>
        </w:r>
      </w:ins>
    </w:p>
    <w:p w14:paraId="12F24A09" w14:textId="77777777" w:rsidR="001A523A" w:rsidRPr="00843AB7" w:rsidRDefault="001A523A" w:rsidP="00B3038F">
      <w:pPr>
        <w:pStyle w:val="BodyText"/>
      </w:pPr>
    </w:p>
    <w:p w14:paraId="6CD6A470" w14:textId="5A17D9D5" w:rsidR="00916FA0" w:rsidRPr="0044148A" w:rsidRDefault="001F13D6" w:rsidP="00B3038F">
      <w:pPr>
        <w:pStyle w:val="BodyText"/>
        <w:widowControl/>
        <w:tabs>
          <w:tab w:val="left" w:pos="806"/>
          <w:tab w:val="left" w:pos="1440"/>
        </w:tabs>
        <w:rPr>
          <w:ins w:id="149" w:author="Welch, Christopher" w:date="2020-03-23T11:53:00Z"/>
        </w:rPr>
      </w:pPr>
      <w:r w:rsidRPr="00843AB7">
        <w:rPr>
          <w:u w:val="single"/>
        </w:rPr>
        <w:t>Inspection Requirement</w:t>
      </w:r>
      <w:r w:rsidR="0046166B">
        <w:rPr>
          <w:u w:val="single"/>
        </w:rPr>
        <w:t>:</w:t>
      </w:r>
      <w:r w:rsidRPr="00843AB7">
        <w:t xml:space="preserve"> </w:t>
      </w:r>
      <w:r w:rsidR="000C14BC">
        <w:t xml:space="preserve"> </w:t>
      </w:r>
      <w:r w:rsidRPr="00843AB7">
        <w:t xml:space="preserve">Review the </w:t>
      </w:r>
      <w:ins w:id="150" w:author="Welch, Christopher" w:date="2020-03-23T11:44:00Z">
        <w:r w:rsidR="001C7B13">
          <w:t>pro</w:t>
        </w:r>
      </w:ins>
      <w:ins w:id="151" w:author="Welch, Christopher" w:date="2020-03-23T11:45:00Z">
        <w:r w:rsidR="001C7B13">
          <w:t>cesses and procedures</w:t>
        </w:r>
      </w:ins>
      <w:r w:rsidRPr="00843AB7">
        <w:t xml:space="preserve"> </w:t>
      </w:r>
      <w:r w:rsidR="003944BC">
        <w:t>that</w:t>
      </w:r>
      <w:r w:rsidRPr="00843AB7">
        <w:t xml:space="preserve"> control specific construction and tracking activities that relate to the completion of the ITAAC. </w:t>
      </w:r>
      <w:r w:rsidR="000C14BC">
        <w:t xml:space="preserve"> </w:t>
      </w:r>
      <w:ins w:id="152" w:author="Welch, Christopher" w:date="2020-03-23T12:08:00Z">
        <w:r w:rsidR="00EB5527" w:rsidRPr="0044148A">
          <w:t xml:space="preserve">Review the detailed process for the generation, validation, and submittal of </w:t>
        </w:r>
      </w:ins>
      <w:ins w:id="153" w:author="Welch, Christopher" w:date="2020-03-23T12:09:00Z">
        <w:r w:rsidR="0087262C" w:rsidRPr="0044148A">
          <w:t xml:space="preserve">ITAAC </w:t>
        </w:r>
      </w:ins>
      <w:ins w:id="154" w:author="Welch, Christopher" w:date="2020-03-23T12:08:00Z">
        <w:r w:rsidR="00EB5527" w:rsidRPr="0044148A">
          <w:t xml:space="preserve">notifications to the NRC. </w:t>
        </w:r>
      </w:ins>
      <w:r w:rsidR="000C14BC">
        <w:t xml:space="preserve"> </w:t>
      </w:r>
      <w:ins w:id="155" w:author="Welch, Christopher" w:date="2020-03-23T11:49:00Z">
        <w:r w:rsidR="009166DC">
          <w:t xml:space="preserve">Review </w:t>
        </w:r>
        <w:r w:rsidR="00734D03">
          <w:t>the licensee’s ITAAC training requirements</w:t>
        </w:r>
      </w:ins>
      <w:ins w:id="156" w:author="Welch, Christopher" w:date="2020-03-23T11:50:00Z">
        <w:r w:rsidR="0060108A">
          <w:t>.</w:t>
        </w:r>
      </w:ins>
      <w:ins w:id="157" w:author="Welch, Christopher" w:date="2020-03-23T11:49:00Z">
        <w:r w:rsidR="00734D03">
          <w:t xml:space="preserve"> </w:t>
        </w:r>
      </w:ins>
      <w:r w:rsidR="000C14BC">
        <w:t xml:space="preserve"> </w:t>
      </w:r>
      <w:r w:rsidRPr="00843AB7">
        <w:t>Assess ITAAC documentation and related construction records controls</w:t>
      </w:r>
      <w:ins w:id="158" w:author="Welch, Christopher" w:date="2020-03-23T12:10:00Z">
        <w:r w:rsidR="00684D53" w:rsidRPr="00684D53">
          <w:t xml:space="preserve"> </w:t>
        </w:r>
        <w:r w:rsidR="00684D53">
          <w:t xml:space="preserve">and </w:t>
        </w:r>
        <w:r w:rsidR="00684D53" w:rsidRPr="0044148A">
          <w:t>the framework provided for organization, division of responsibilities, quality assurance, and final authority, as set forth in the licensee’s approved procedures and instructions</w:t>
        </w:r>
      </w:ins>
      <w:r w:rsidRPr="00843AB7">
        <w:t xml:space="preserve">. </w:t>
      </w:r>
      <w:r w:rsidR="000C14BC">
        <w:t xml:space="preserve"> </w:t>
      </w:r>
      <w:r w:rsidRPr="00843AB7">
        <w:t>Specifically evaluate the licensee</w:t>
      </w:r>
      <w:ins w:id="159" w:author="Welch, Christopher" w:date="2020-03-23T11:47:00Z">
        <w:r w:rsidR="004161BE">
          <w:t>’s</w:t>
        </w:r>
      </w:ins>
      <w:r w:rsidRPr="00843AB7">
        <w:t xml:space="preserve"> processes </w:t>
      </w:r>
      <w:ins w:id="160" w:author="Welch, Christopher" w:date="2020-03-23T11:45:00Z">
        <w:r w:rsidR="001C7B13">
          <w:t xml:space="preserve">and procedures </w:t>
        </w:r>
      </w:ins>
      <w:r w:rsidRPr="00843AB7">
        <w:t>that satisfy the regulatory requirements of 10</w:t>
      </w:r>
      <w:r w:rsidR="000C14BC">
        <w:t> </w:t>
      </w:r>
      <w:r w:rsidRPr="00843AB7">
        <w:t>CFR 52.99(c)(1)</w:t>
      </w:r>
      <w:ins w:id="161" w:author="Welch, Christopher" w:date="2020-03-23T11:38:00Z">
        <w:r w:rsidR="004B7964">
          <w:t xml:space="preserve"> through (c)(4)</w:t>
        </w:r>
      </w:ins>
      <w:r w:rsidRPr="00843AB7">
        <w:t>.</w:t>
      </w:r>
      <w:r w:rsidR="006762F8">
        <w:t xml:space="preserve"> </w:t>
      </w:r>
      <w:r w:rsidR="000C14BC">
        <w:t xml:space="preserve"> </w:t>
      </w:r>
      <w:ins w:id="162" w:author="Welch, Christopher" w:date="2020-03-23T14:18:00Z">
        <w:r w:rsidR="006762F8">
          <w:t xml:space="preserve">Verify that the </w:t>
        </w:r>
        <w:r w:rsidR="006762F8" w:rsidRPr="0044148A">
          <w:t xml:space="preserve">licensee </w:t>
        </w:r>
      </w:ins>
      <w:ins w:id="163" w:author="Welch, Christopher" w:date="2020-03-23T14:20:00Z">
        <w:r w:rsidR="00EA1A26" w:rsidRPr="0044148A">
          <w:t>document</w:t>
        </w:r>
        <w:r w:rsidR="00EA1A26">
          <w:t>s</w:t>
        </w:r>
        <w:r w:rsidR="00EA1A26" w:rsidRPr="0044148A">
          <w:t xml:space="preserve"> </w:t>
        </w:r>
      </w:ins>
      <w:ins w:id="164" w:author="Welch, Christopher" w:date="2020-03-23T14:18:00Z">
        <w:r w:rsidR="006762F8" w:rsidRPr="0044148A">
          <w:t xml:space="preserve">ITAAC closure under </w:t>
        </w:r>
      </w:ins>
      <w:ins w:id="165" w:author="Welch, Christopher" w:date="2020-03-23T14:20:00Z">
        <w:r w:rsidR="00EA1A26">
          <w:t xml:space="preserve">its </w:t>
        </w:r>
      </w:ins>
      <w:ins w:id="166" w:author="Welch, Christopher" w:date="2020-03-23T14:18:00Z">
        <w:r w:rsidR="006762F8" w:rsidRPr="0044148A">
          <w:t>QAP</w:t>
        </w:r>
      </w:ins>
      <w:ins w:id="167" w:author="Welch, Christopher" w:date="2020-03-23T14:20:00Z">
        <w:r w:rsidR="00EA1A26">
          <w:t>.</w:t>
        </w:r>
      </w:ins>
    </w:p>
    <w:p w14:paraId="12F24A0B" w14:textId="77777777" w:rsidR="001A523A" w:rsidRPr="00843AB7" w:rsidRDefault="001A523A" w:rsidP="00B3038F">
      <w:pPr>
        <w:pStyle w:val="BodyText"/>
      </w:pPr>
    </w:p>
    <w:p w14:paraId="3095A5A3" w14:textId="40D3A11A" w:rsidR="00553DC9" w:rsidRDefault="001F13D6" w:rsidP="00B3038F">
      <w:pPr>
        <w:pStyle w:val="BodyText"/>
        <w:widowControl/>
        <w:tabs>
          <w:tab w:val="left" w:pos="806"/>
          <w:tab w:val="left" w:pos="1440"/>
        </w:tabs>
        <w:rPr>
          <w:ins w:id="168" w:author="Welch, Christopher" w:date="2020-03-23T12:43:00Z"/>
        </w:rPr>
      </w:pPr>
      <w:r w:rsidRPr="00843AB7">
        <w:rPr>
          <w:u w:val="single"/>
        </w:rPr>
        <w:t>Inspection Guidance</w:t>
      </w:r>
      <w:r w:rsidR="003D220B">
        <w:rPr>
          <w:u w:val="single"/>
        </w:rPr>
        <w:t>:</w:t>
      </w:r>
      <w:r w:rsidRPr="00843AB7">
        <w:t xml:space="preserve"> </w:t>
      </w:r>
      <w:bookmarkStart w:id="169" w:name="_Hlk35961781"/>
      <w:r w:rsidR="006311CD">
        <w:t xml:space="preserve"> </w:t>
      </w:r>
      <w:ins w:id="170" w:author="Welch, Christopher" w:date="2020-03-23T11:53:00Z">
        <w:r w:rsidR="00AC771E" w:rsidRPr="0044148A">
          <w:t>The inspector should review</w:t>
        </w:r>
      </w:ins>
      <w:ins w:id="171" w:author="Welch, Christopher" w:date="2020-03-23T12:11:00Z">
        <w:r w:rsidR="006B306E">
          <w:t xml:space="preserve"> the latest revision of </w:t>
        </w:r>
        <w:r w:rsidR="006B306E" w:rsidRPr="0044148A">
          <w:t>RG 1.215</w:t>
        </w:r>
        <w:r w:rsidR="006B306E">
          <w:t xml:space="preserve"> </w:t>
        </w:r>
      </w:ins>
      <w:ins w:id="172" w:author="Welch, Christopher" w:date="2020-03-23T12:12:00Z">
        <w:r w:rsidR="006B306E">
          <w:t xml:space="preserve">and the </w:t>
        </w:r>
        <w:r w:rsidR="006D0802">
          <w:t xml:space="preserve">associated </w:t>
        </w:r>
        <w:r w:rsidR="006D0802" w:rsidRPr="0044148A">
          <w:t xml:space="preserve">endorsed </w:t>
        </w:r>
        <w:r w:rsidR="006D0802">
          <w:t xml:space="preserve">revision of </w:t>
        </w:r>
      </w:ins>
      <w:ins w:id="173" w:author="Welch, Christopher" w:date="2020-03-23T11:53:00Z">
        <w:r w:rsidR="00AC771E" w:rsidRPr="0044148A">
          <w:t>NEI 08-01, and particularly the NEI 08-01 Appendices, to view acceptable examples of notifications on ITAAC</w:t>
        </w:r>
        <w:bookmarkEnd w:id="169"/>
        <w:r w:rsidR="00AC771E" w:rsidRPr="0044148A">
          <w:t xml:space="preserve">. </w:t>
        </w:r>
      </w:ins>
      <w:r w:rsidR="006311CD">
        <w:t xml:space="preserve"> </w:t>
      </w:r>
      <w:ins w:id="174" w:author="Welch, Christopher" w:date="2020-03-23T11:53:00Z">
        <w:r w:rsidR="00AC771E" w:rsidRPr="0044148A">
          <w:t xml:space="preserve">As directly applicable to the licensee and facility being inspected, the inspector should evaluate the principles underlying the basis for the verifiability of the licensee’s ITAAC completion packages. </w:t>
        </w:r>
      </w:ins>
      <w:r w:rsidR="006311CD">
        <w:t xml:space="preserve"> </w:t>
      </w:r>
      <w:ins w:id="175" w:author="Welch, Christopher" w:date="2020-03-23T11:53:00Z">
        <w:r w:rsidR="00AC771E" w:rsidRPr="0044148A">
          <w:t xml:space="preserve">The inspector should confirm that controls have been established that provide reasonable assurance that the ITAAC have been successfully performed and the acceptance criteria have been met and are also being maintained. </w:t>
        </w:r>
      </w:ins>
    </w:p>
    <w:p w14:paraId="399EB7D7" w14:textId="77777777" w:rsidR="00553DC9" w:rsidRDefault="00553DC9" w:rsidP="00B3038F">
      <w:pPr>
        <w:pStyle w:val="BodyText"/>
      </w:pPr>
    </w:p>
    <w:p w14:paraId="12F24A0C" w14:textId="5D3FD312" w:rsidR="001A523A" w:rsidRPr="0044148A" w:rsidRDefault="001F13D6" w:rsidP="00B3038F">
      <w:pPr>
        <w:pStyle w:val="BodyText"/>
        <w:numPr>
          <w:ilvl w:val="3"/>
          <w:numId w:val="4"/>
        </w:numPr>
        <w:tabs>
          <w:tab w:val="left" w:pos="274"/>
          <w:tab w:val="left" w:pos="806"/>
          <w:tab w:val="left" w:pos="1440"/>
        </w:tabs>
        <w:ind w:left="810" w:right="187" w:hanging="540"/>
      </w:pPr>
      <w:r w:rsidRPr="00843AB7">
        <w:t>The programmatic controls for ITAAC completion, documentation, records verification, quality assu</w:t>
      </w:r>
      <w:r w:rsidRPr="0044148A">
        <w:t>rance, and notification should be assessed with respect to the following:</w:t>
      </w:r>
    </w:p>
    <w:p w14:paraId="12F24A0D" w14:textId="77777777" w:rsidR="001A523A" w:rsidRPr="00843AB7" w:rsidRDefault="001A523A" w:rsidP="00B3038F">
      <w:pPr>
        <w:pStyle w:val="BodyText"/>
      </w:pPr>
    </w:p>
    <w:p w14:paraId="12F24A0E" w14:textId="77777777" w:rsidR="001A523A" w:rsidRPr="00843AB7" w:rsidRDefault="001F13D6" w:rsidP="00B3038F">
      <w:pPr>
        <w:pStyle w:val="ListParagraph"/>
        <w:numPr>
          <w:ilvl w:val="3"/>
          <w:numId w:val="8"/>
        </w:numPr>
        <w:tabs>
          <w:tab w:val="left" w:pos="1440"/>
        </w:tabs>
        <w:ind w:left="2074"/>
      </w:pPr>
      <w:r w:rsidRPr="00843AB7">
        <w:t>10 CFR 52.99 (“Inspection during construction”) requirements, which describes</w:t>
      </w:r>
      <w:r w:rsidRPr="00843AB7">
        <w:rPr>
          <w:spacing w:val="-18"/>
        </w:rPr>
        <w:t xml:space="preserve"> </w:t>
      </w:r>
      <w:r w:rsidRPr="00843AB7">
        <w:t>the regulatory process for ITAAC performance and successful</w:t>
      </w:r>
      <w:r w:rsidRPr="00843AB7">
        <w:rPr>
          <w:spacing w:val="-15"/>
        </w:rPr>
        <w:t xml:space="preserve"> </w:t>
      </w:r>
      <w:r w:rsidRPr="00843AB7">
        <w:t>completion.</w:t>
      </w:r>
    </w:p>
    <w:p w14:paraId="12F24A13" w14:textId="77777777" w:rsidR="001A523A" w:rsidRPr="0044148A" w:rsidRDefault="001A523A" w:rsidP="00B3038F">
      <w:pPr>
        <w:pStyle w:val="BodyText"/>
        <w:ind w:left="533"/>
      </w:pPr>
    </w:p>
    <w:p w14:paraId="2D691E09" w14:textId="5CDD14AB" w:rsidR="00F22205" w:rsidRDefault="001F13D6" w:rsidP="00B3038F">
      <w:pPr>
        <w:pStyle w:val="ListParagraph"/>
        <w:numPr>
          <w:ilvl w:val="3"/>
          <w:numId w:val="8"/>
        </w:numPr>
        <w:tabs>
          <w:tab w:val="left" w:pos="1440"/>
        </w:tabs>
        <w:ind w:left="2074"/>
      </w:pPr>
      <w:r w:rsidRPr="0044148A">
        <w:t xml:space="preserve">Appropriate </w:t>
      </w:r>
      <w:ins w:id="176" w:author="Welch, Christopher" w:date="2020-03-24T13:12:00Z">
        <w:r w:rsidR="006E7ADC">
          <w:t>screening and c</w:t>
        </w:r>
      </w:ins>
      <w:r w:rsidRPr="0044148A">
        <w:t xml:space="preserve">orrective </w:t>
      </w:r>
      <w:r w:rsidR="006E7ADC">
        <w:t>a</w:t>
      </w:r>
      <w:r w:rsidRPr="0044148A">
        <w:t xml:space="preserve">ction </w:t>
      </w:r>
      <w:r w:rsidR="006E7ADC">
        <w:t>p</w:t>
      </w:r>
      <w:r w:rsidRPr="0044148A">
        <w:t xml:space="preserve">rogram (CAP) controls that specifically address the effectiveness of corrective measures associated with NRC “ITAAC Findings” </w:t>
      </w:r>
      <w:ins w:id="177" w:author="Welch, Christopher" w:date="2020-03-23T10:28:00Z">
        <w:r w:rsidR="00966B74">
          <w:t>and “ITAAC-Related</w:t>
        </w:r>
      </w:ins>
      <w:ins w:id="178" w:author="Welch, Christopher" w:date="2020-03-23T14:12:00Z">
        <w:r w:rsidR="006A0613">
          <w:t>”</w:t>
        </w:r>
      </w:ins>
      <w:ins w:id="179" w:author="Welch, Christopher" w:date="2020-03-23T10:28:00Z">
        <w:r w:rsidR="00966B74">
          <w:t xml:space="preserve"> </w:t>
        </w:r>
      </w:ins>
      <w:ins w:id="180" w:author="Welch, Christopher" w:date="2020-03-23T14:12:00Z">
        <w:r w:rsidR="006A0613">
          <w:t>vendor f</w:t>
        </w:r>
      </w:ins>
      <w:ins w:id="181" w:author="Welch, Christopher" w:date="2020-03-23T10:28:00Z">
        <w:r w:rsidR="00966B74">
          <w:t>ind</w:t>
        </w:r>
        <w:r w:rsidR="00590083">
          <w:t xml:space="preserve">ings, </w:t>
        </w:r>
      </w:ins>
      <w:r w:rsidRPr="0044148A">
        <w:t>as well</w:t>
      </w:r>
      <w:r w:rsidRPr="00F22205">
        <w:rPr>
          <w:spacing w:val="-20"/>
        </w:rPr>
        <w:t xml:space="preserve"> </w:t>
      </w:r>
      <w:r w:rsidRPr="0044148A">
        <w:t>as any internal licensee nonconformance</w:t>
      </w:r>
      <w:ins w:id="182" w:author="Welch, Christopher" w:date="2020-03-23T14:13:00Z">
        <w:r w:rsidR="0028033E">
          <w:t>, deviation</w:t>
        </w:r>
      </w:ins>
      <w:r w:rsidRPr="0044148A">
        <w:t xml:space="preserve"> or deficiency reports that can impact completed ITAAC</w:t>
      </w:r>
      <w:r w:rsidRPr="00F22205">
        <w:rPr>
          <w:spacing w:val="-5"/>
        </w:rPr>
        <w:t xml:space="preserve"> </w:t>
      </w:r>
      <w:r w:rsidRPr="0044148A">
        <w:t>acceptability.</w:t>
      </w:r>
    </w:p>
    <w:p w14:paraId="34B21849" w14:textId="77777777" w:rsidR="00F22205" w:rsidRDefault="00F22205" w:rsidP="00B3038F">
      <w:pPr>
        <w:ind w:left="533"/>
      </w:pPr>
    </w:p>
    <w:p w14:paraId="12F24A16" w14:textId="384FEEDE" w:rsidR="001A523A" w:rsidRDefault="001F13D6" w:rsidP="00B3038F">
      <w:pPr>
        <w:pStyle w:val="ListParagraph"/>
        <w:numPr>
          <w:ilvl w:val="3"/>
          <w:numId w:val="8"/>
        </w:numPr>
        <w:tabs>
          <w:tab w:val="left" w:pos="1440"/>
        </w:tabs>
        <w:ind w:left="2074"/>
      </w:pPr>
      <w:r w:rsidRPr="0044148A">
        <w:t>Other applicable regulatory requirements related to the ITAAC provisions delineated in 10 CFR Part 52; as well as, but not limited to, 10 CFR Part 50 (e.g., 50.9, 50.55a, and</w:t>
      </w:r>
      <w:proofErr w:type="gramStart"/>
      <w:r w:rsidRPr="0044148A">
        <w:t>, in particular,</w:t>
      </w:r>
      <w:r w:rsidRPr="00DA704E">
        <w:t xml:space="preserve"> </w:t>
      </w:r>
      <w:r w:rsidRPr="0044148A">
        <w:t>50.55(e)</w:t>
      </w:r>
      <w:proofErr w:type="gramEnd"/>
      <w:r w:rsidRPr="0044148A">
        <w:t>).</w:t>
      </w:r>
    </w:p>
    <w:p w14:paraId="6D8B929D" w14:textId="1C59F5EE" w:rsidR="00F22205" w:rsidRDefault="00F22205" w:rsidP="00B3038F">
      <w:pPr>
        <w:tabs>
          <w:tab w:val="left" w:pos="1087"/>
        </w:tabs>
        <w:ind w:left="533" w:right="267"/>
        <w:jc w:val="both"/>
      </w:pPr>
    </w:p>
    <w:p w14:paraId="423C6A8D" w14:textId="77777777" w:rsidR="00A36EE1" w:rsidRPr="0044148A" w:rsidRDefault="00A36EE1" w:rsidP="00B3038F">
      <w:pPr>
        <w:tabs>
          <w:tab w:val="left" w:pos="1087"/>
        </w:tabs>
        <w:ind w:left="533" w:right="267"/>
        <w:jc w:val="both"/>
      </w:pPr>
    </w:p>
    <w:p w14:paraId="12F24A1E" w14:textId="472797F7" w:rsidR="001A523A" w:rsidRPr="00843AB7" w:rsidRDefault="001F13D6" w:rsidP="00B3038F">
      <w:pPr>
        <w:pStyle w:val="ListParagraph"/>
        <w:numPr>
          <w:ilvl w:val="3"/>
          <w:numId w:val="8"/>
        </w:numPr>
        <w:tabs>
          <w:tab w:val="left" w:pos="1440"/>
        </w:tabs>
        <w:ind w:left="2074"/>
      </w:pPr>
      <w:r w:rsidRPr="00843AB7">
        <w:lastRenderedPageBreak/>
        <w:t>An approved procedural and controlled QA process is used to document ITAAC</w:t>
      </w:r>
      <w:r w:rsidRPr="00843AB7">
        <w:rPr>
          <w:spacing w:val="-19"/>
        </w:rPr>
        <w:t xml:space="preserve"> </w:t>
      </w:r>
      <w:r w:rsidRPr="00843AB7">
        <w:t>closure and</w:t>
      </w:r>
      <w:r w:rsidRPr="00843AB7">
        <w:rPr>
          <w:spacing w:val="-3"/>
        </w:rPr>
        <w:t xml:space="preserve"> </w:t>
      </w:r>
      <w:r w:rsidRPr="00843AB7">
        <w:t>maintenance.</w:t>
      </w:r>
    </w:p>
    <w:p w14:paraId="12F24A1F" w14:textId="77777777" w:rsidR="001A523A" w:rsidRPr="00843AB7" w:rsidRDefault="001A523A" w:rsidP="00B3038F">
      <w:pPr>
        <w:pStyle w:val="BodyText"/>
        <w:ind w:left="533"/>
      </w:pPr>
    </w:p>
    <w:p w14:paraId="12F24A20" w14:textId="3339D262" w:rsidR="001A523A" w:rsidRDefault="001F13D6" w:rsidP="00B3038F">
      <w:pPr>
        <w:pStyle w:val="ListParagraph"/>
        <w:numPr>
          <w:ilvl w:val="3"/>
          <w:numId w:val="8"/>
        </w:numPr>
        <w:tabs>
          <w:tab w:val="left" w:pos="1440"/>
        </w:tabs>
        <w:ind w:left="2074"/>
      </w:pPr>
      <w:r w:rsidRPr="00843AB7">
        <w:t xml:space="preserve">The ITAAC closure process is supported by verifiable </w:t>
      </w:r>
      <w:ins w:id="183" w:author="Welch, Christopher" w:date="2020-03-24T13:14:00Z">
        <w:r w:rsidR="00A97B30">
          <w:t xml:space="preserve">completion packages that include </w:t>
        </w:r>
      </w:ins>
      <w:r w:rsidRPr="00843AB7">
        <w:t>documents and traceable records that confirm ITAAC were satisfactorily</w:t>
      </w:r>
      <w:r w:rsidRPr="00F17CB7">
        <w:t xml:space="preserve"> </w:t>
      </w:r>
      <w:r w:rsidRPr="00843AB7">
        <w:t>closed.</w:t>
      </w:r>
    </w:p>
    <w:p w14:paraId="5029813B" w14:textId="77777777" w:rsidR="00801235" w:rsidRPr="00843AB7" w:rsidRDefault="00801235" w:rsidP="00B3038F">
      <w:pPr>
        <w:tabs>
          <w:tab w:val="left" w:pos="1086"/>
          <w:tab w:val="left" w:pos="1087"/>
        </w:tabs>
        <w:ind w:left="533" w:right="160"/>
      </w:pPr>
    </w:p>
    <w:p w14:paraId="12F24A22" w14:textId="053FFD3B" w:rsidR="001A523A" w:rsidRPr="0044148A" w:rsidRDefault="004E0DB7" w:rsidP="00B3038F">
      <w:pPr>
        <w:pStyle w:val="ListParagraph"/>
        <w:numPr>
          <w:ilvl w:val="3"/>
          <w:numId w:val="8"/>
        </w:numPr>
        <w:tabs>
          <w:tab w:val="left" w:pos="1440"/>
        </w:tabs>
        <w:ind w:left="2074"/>
      </w:pPr>
      <w:proofErr w:type="gramStart"/>
      <w:r>
        <w:t>Sufficient</w:t>
      </w:r>
      <w:proofErr w:type="gramEnd"/>
      <w:r>
        <w:t xml:space="preserve"> instructions exist </w:t>
      </w:r>
      <w:r w:rsidR="00977F1D">
        <w:t>to ensure t</w:t>
      </w:r>
      <w:r w:rsidR="001F13D6" w:rsidRPr="00843AB7">
        <w:t xml:space="preserve">he contents of notifications on ITAAC are consistent with the examples in the NEI 08-01 appendices, and that the ITAAC completion packages </w:t>
      </w:r>
      <w:ins w:id="184" w:author="Welch, Christopher" w:date="2020-03-23T14:30:00Z">
        <w:r w:rsidR="00977F1D">
          <w:t xml:space="preserve">will </w:t>
        </w:r>
      </w:ins>
      <w:r w:rsidR="001F13D6" w:rsidRPr="00843AB7">
        <w:t xml:space="preserve">support the conclusions of successful completion. </w:t>
      </w:r>
      <w:r w:rsidR="00F17CB7">
        <w:t xml:space="preserve"> </w:t>
      </w:r>
      <w:ins w:id="185" w:author="Welch, Christopher" w:date="2020-03-23T15:34:00Z">
        <w:r w:rsidR="00FB6657" w:rsidRPr="00900F3B">
          <w:rPr>
            <w:sz w:val="20"/>
          </w:rPr>
          <w:t>NEI</w:t>
        </w:r>
        <w:r w:rsidR="00FB6657">
          <w:t xml:space="preserve"> 08-01</w:t>
        </w:r>
      </w:ins>
      <w:ins w:id="186" w:author="Welch, Christopher" w:date="2020-03-23T15:35:00Z">
        <w:r w:rsidR="00051C42">
          <w:t>,</w:t>
        </w:r>
      </w:ins>
      <w:ins w:id="187" w:author="Welch, Christopher" w:date="2020-03-23T15:34:00Z">
        <w:r w:rsidR="00FB6657">
          <w:t xml:space="preserve"> </w:t>
        </w:r>
      </w:ins>
      <w:r w:rsidR="001F13D6" w:rsidRPr="00843AB7">
        <w:t>Appendix D</w:t>
      </w:r>
      <w:r w:rsidR="00051C42">
        <w:t>,</w:t>
      </w:r>
      <w:r w:rsidR="001F13D6" w:rsidRPr="00843AB7">
        <w:t xml:space="preserve"> provides numerous examples of ICNs of </w:t>
      </w:r>
      <w:proofErr w:type="gramStart"/>
      <w:r w:rsidR="001F13D6" w:rsidRPr="00843AB7">
        <w:t>sufficient</w:t>
      </w:r>
      <w:proofErr w:type="gramEnd"/>
      <w:r w:rsidR="001F13D6" w:rsidRPr="00843AB7">
        <w:t xml:space="preserve"> detail required by 10 CFR 52.99(c)(1) to document closure of ITAAC of varying</w:t>
      </w:r>
      <w:r w:rsidR="001F13D6" w:rsidRPr="0044148A">
        <w:rPr>
          <w:spacing w:val="-20"/>
        </w:rPr>
        <w:t xml:space="preserve"> </w:t>
      </w:r>
      <w:r w:rsidR="001F13D6" w:rsidRPr="0044148A">
        <w:t xml:space="preserve">degrees of complexity. </w:t>
      </w:r>
      <w:r w:rsidR="00F17CB7">
        <w:t xml:space="preserve"> </w:t>
      </w:r>
      <w:r w:rsidR="001F13D6" w:rsidRPr="0044148A">
        <w:t>Appendix E provides examples of licensee letters notifying the NRC of uncompleted ITAAC 225 days prior to initial fuel load (i.e.</w:t>
      </w:r>
      <w:r w:rsidR="00F17CB7">
        <w:t>,</w:t>
      </w:r>
      <w:r w:rsidR="001F13D6" w:rsidRPr="0044148A">
        <w:t xml:space="preserve"> Uncompleted ITAAC Notifications).  Appendix I provides examples of ITAAC Post-Closure Notifications that would be required if an event materially alters the basis for determining that an ITAAC was completed. </w:t>
      </w:r>
      <w:r w:rsidR="00F17CB7">
        <w:t xml:space="preserve"> </w:t>
      </w:r>
      <w:r w:rsidR="001F13D6" w:rsidRPr="0044148A">
        <w:t>Appendix F provides a template for the All ITAAC Complete Notification.</w:t>
      </w:r>
    </w:p>
    <w:p w14:paraId="12F24A23" w14:textId="77777777" w:rsidR="001A523A" w:rsidRPr="00843AB7" w:rsidRDefault="001A523A" w:rsidP="00B3038F">
      <w:pPr>
        <w:pStyle w:val="BodyText"/>
        <w:ind w:left="533"/>
      </w:pPr>
    </w:p>
    <w:p w14:paraId="12F24A24" w14:textId="41CA56C5" w:rsidR="001A523A" w:rsidRPr="00843AB7" w:rsidRDefault="001F13D6" w:rsidP="00B3038F">
      <w:pPr>
        <w:pStyle w:val="ListParagraph"/>
        <w:numPr>
          <w:ilvl w:val="3"/>
          <w:numId w:val="8"/>
        </w:numPr>
        <w:tabs>
          <w:tab w:val="left" w:pos="1440"/>
        </w:tabs>
        <w:ind w:left="2074"/>
      </w:pPr>
      <w:r w:rsidRPr="00843AB7">
        <w:t>The licensee’s QA organization provides appropriate support to feedback into the ITAAC closure and maintenance</w:t>
      </w:r>
      <w:r w:rsidRPr="00FD1E76">
        <w:t xml:space="preserve"> </w:t>
      </w:r>
      <w:r w:rsidRPr="00843AB7">
        <w:t>process.</w:t>
      </w:r>
    </w:p>
    <w:p w14:paraId="12F24A25" w14:textId="77777777" w:rsidR="001A523A" w:rsidRPr="00843AB7" w:rsidRDefault="001A523A" w:rsidP="00B3038F">
      <w:pPr>
        <w:pStyle w:val="BodyText"/>
        <w:ind w:left="533"/>
      </w:pPr>
    </w:p>
    <w:p w14:paraId="552E7F1D" w14:textId="77777777" w:rsidR="00B00EE4" w:rsidRDefault="001F13D6" w:rsidP="00B3038F">
      <w:pPr>
        <w:pStyle w:val="ListParagraph"/>
        <w:numPr>
          <w:ilvl w:val="3"/>
          <w:numId w:val="8"/>
        </w:numPr>
        <w:tabs>
          <w:tab w:val="left" w:pos="1440"/>
        </w:tabs>
        <w:ind w:left="2074"/>
      </w:pPr>
      <w:r w:rsidRPr="00843AB7">
        <w:t>ITAAC issues identified by either the licensee or the NRC are closely tracked</w:t>
      </w:r>
      <w:r w:rsidRPr="004701C7">
        <w:rPr>
          <w:spacing w:val="-18"/>
        </w:rPr>
        <w:t xml:space="preserve"> </w:t>
      </w:r>
      <w:r w:rsidRPr="00843AB7">
        <w:t>and resolved.</w:t>
      </w:r>
    </w:p>
    <w:p w14:paraId="73CF52C0" w14:textId="77777777" w:rsidR="00B00EE4" w:rsidRDefault="00B00EE4" w:rsidP="00B3038F">
      <w:pPr>
        <w:ind w:left="533"/>
      </w:pPr>
    </w:p>
    <w:p w14:paraId="12F24A28" w14:textId="7CDEA3DD" w:rsidR="001A523A" w:rsidRDefault="001F13D6" w:rsidP="00B3038F">
      <w:pPr>
        <w:pStyle w:val="ListParagraph"/>
        <w:numPr>
          <w:ilvl w:val="3"/>
          <w:numId w:val="8"/>
        </w:numPr>
        <w:tabs>
          <w:tab w:val="left" w:pos="1440"/>
        </w:tabs>
        <w:ind w:left="2074"/>
      </w:pPr>
      <w:r w:rsidRPr="0044148A">
        <w:t>Oversight and organizational responsibilities for preparation and approval of the notifications on ITAAC have been</w:t>
      </w:r>
      <w:r w:rsidRPr="004701C7">
        <w:rPr>
          <w:spacing w:val="-8"/>
        </w:rPr>
        <w:t xml:space="preserve"> </w:t>
      </w:r>
      <w:r w:rsidRPr="0044148A">
        <w:t>established.</w:t>
      </w:r>
    </w:p>
    <w:p w14:paraId="5B00008E" w14:textId="77777777" w:rsidR="00463FF8" w:rsidRDefault="00463FF8" w:rsidP="00B3038F">
      <w:pPr>
        <w:ind w:left="533"/>
      </w:pPr>
    </w:p>
    <w:p w14:paraId="04415FAC" w14:textId="08C11525" w:rsidR="00463FF8" w:rsidRPr="0044148A" w:rsidRDefault="00463FF8" w:rsidP="00B3038F">
      <w:pPr>
        <w:pStyle w:val="ListParagraph"/>
        <w:numPr>
          <w:ilvl w:val="3"/>
          <w:numId w:val="8"/>
        </w:numPr>
        <w:tabs>
          <w:tab w:val="left" w:pos="1440"/>
        </w:tabs>
        <w:ind w:left="2074"/>
      </w:pPr>
      <w:r w:rsidRPr="00843AB7">
        <w:t>Interface controls among the various independent licensee groups involved with</w:t>
      </w:r>
      <w:r w:rsidRPr="00FD1E76">
        <w:t xml:space="preserve"> </w:t>
      </w:r>
      <w:r w:rsidRPr="00843AB7">
        <w:t>the ITAAC closure process have been</w:t>
      </w:r>
      <w:r w:rsidRPr="00FD1E76">
        <w:t xml:space="preserve"> </w:t>
      </w:r>
      <w:r w:rsidRPr="00843AB7">
        <w:t>defined</w:t>
      </w:r>
      <w:r w:rsidR="00C43702">
        <w:t>.</w:t>
      </w:r>
    </w:p>
    <w:p w14:paraId="12F24A29" w14:textId="77777777" w:rsidR="001A523A" w:rsidRPr="00843AB7" w:rsidRDefault="001A523A" w:rsidP="00B3038F">
      <w:pPr>
        <w:pStyle w:val="BodyText"/>
        <w:ind w:left="533"/>
      </w:pPr>
    </w:p>
    <w:p w14:paraId="12F24A2A" w14:textId="57EAFFBA" w:rsidR="001A523A" w:rsidRPr="00843AB7" w:rsidRDefault="001F13D6" w:rsidP="00B3038F">
      <w:pPr>
        <w:pStyle w:val="ListParagraph"/>
        <w:numPr>
          <w:ilvl w:val="3"/>
          <w:numId w:val="8"/>
        </w:numPr>
        <w:tabs>
          <w:tab w:val="left" w:pos="1440"/>
        </w:tabs>
        <w:ind w:left="2074"/>
      </w:pPr>
      <w:bookmarkStart w:id="188" w:name="_Hlk35859073"/>
      <w:r w:rsidRPr="00843AB7">
        <w:t>Qualification requirements and training activities have been established for the groups and individuals involved with preparation, performance, approval, and audit activities</w:t>
      </w:r>
      <w:r w:rsidRPr="00FD1E76">
        <w:t xml:space="preserve"> </w:t>
      </w:r>
      <w:r w:rsidRPr="00843AB7">
        <w:t>for ITAAC completion packages, ICNs, and other notifications on</w:t>
      </w:r>
      <w:r w:rsidRPr="00FD1E76">
        <w:t xml:space="preserve"> </w:t>
      </w:r>
      <w:r w:rsidRPr="00843AB7">
        <w:t>ITAAC.</w:t>
      </w:r>
    </w:p>
    <w:bookmarkEnd w:id="188"/>
    <w:p w14:paraId="61AB05EA" w14:textId="7DBCC838" w:rsidR="002A4044" w:rsidRDefault="002A4044" w:rsidP="00B3038F">
      <w:pPr>
        <w:tabs>
          <w:tab w:val="left" w:pos="1086"/>
          <w:tab w:val="left" w:pos="1087"/>
        </w:tabs>
        <w:ind w:left="533" w:right="148"/>
      </w:pPr>
    </w:p>
    <w:p w14:paraId="12F24A2C" w14:textId="18FB0F7E" w:rsidR="001A523A" w:rsidRPr="00843AB7" w:rsidRDefault="002A4044" w:rsidP="00B3038F">
      <w:pPr>
        <w:pStyle w:val="ListParagraph"/>
        <w:numPr>
          <w:ilvl w:val="3"/>
          <w:numId w:val="8"/>
        </w:numPr>
        <w:tabs>
          <w:tab w:val="left" w:pos="1440"/>
        </w:tabs>
        <w:ind w:left="2074"/>
      </w:pPr>
      <w:ins w:id="189" w:author="Welch, Christopher" w:date="2020-03-23T12:31:00Z">
        <w:r>
          <w:t xml:space="preserve">General </w:t>
        </w:r>
      </w:ins>
      <w:ins w:id="190" w:author="Welch, Christopher" w:date="2020-03-23T12:32:00Z">
        <w:r w:rsidR="00272420">
          <w:t xml:space="preserve">ITAAC </w:t>
        </w:r>
      </w:ins>
      <w:ins w:id="191" w:author="Welch, Christopher" w:date="2020-03-23T12:31:00Z">
        <w:r>
          <w:t>traini</w:t>
        </w:r>
        <w:r w:rsidR="00487E9E">
          <w:t xml:space="preserve">ng </w:t>
        </w:r>
      </w:ins>
      <w:ins w:id="192" w:author="Welch, Christopher" w:date="2020-03-23T12:30:00Z">
        <w:r w:rsidRPr="00843AB7">
          <w:t xml:space="preserve">requirements for </w:t>
        </w:r>
      </w:ins>
      <w:ins w:id="193" w:author="Welch, Christopher" w:date="2020-03-23T12:31:00Z">
        <w:r w:rsidR="00487E9E">
          <w:t xml:space="preserve">craft personnel </w:t>
        </w:r>
      </w:ins>
      <w:ins w:id="194" w:author="Welch, Christopher" w:date="2020-03-23T12:32:00Z">
        <w:r w:rsidR="00272420">
          <w:t>provide</w:t>
        </w:r>
      </w:ins>
      <w:ins w:id="195" w:author="Welch, Christopher" w:date="2020-03-23T12:35:00Z">
        <w:r w:rsidR="0039025E">
          <w:t>s</w:t>
        </w:r>
      </w:ins>
      <w:ins w:id="196" w:author="Welch, Christopher" w:date="2020-03-23T12:32:00Z">
        <w:r w:rsidR="00272420">
          <w:t xml:space="preserve"> a basic understanding </w:t>
        </w:r>
      </w:ins>
      <w:ins w:id="197" w:author="Welch, Christopher" w:date="2020-03-23T14:28:00Z">
        <w:r w:rsidR="006F3FDF">
          <w:t>of</w:t>
        </w:r>
      </w:ins>
      <w:ins w:id="198" w:author="Welch, Christopher" w:date="2020-03-23T12:34:00Z">
        <w:r w:rsidR="00EB7BAE">
          <w:t xml:space="preserve"> </w:t>
        </w:r>
      </w:ins>
      <w:ins w:id="199" w:author="Welch, Christopher" w:date="2020-03-23T12:32:00Z">
        <w:r w:rsidR="00272420">
          <w:t>ITAAC</w:t>
        </w:r>
      </w:ins>
      <w:ins w:id="200" w:author="Welch, Christopher" w:date="2020-03-23T12:33:00Z">
        <w:r w:rsidR="00DC02F9">
          <w:t>.</w:t>
        </w:r>
      </w:ins>
    </w:p>
    <w:p w14:paraId="4D7933E1" w14:textId="77777777" w:rsidR="00187B12" w:rsidRDefault="00187B12" w:rsidP="00B3038F">
      <w:pPr>
        <w:pStyle w:val="BodyText"/>
        <w:ind w:left="533"/>
      </w:pPr>
    </w:p>
    <w:p w14:paraId="3FF672BE" w14:textId="009732DC" w:rsidR="005E2232" w:rsidRDefault="0053233E" w:rsidP="00B3038F">
      <w:pPr>
        <w:pStyle w:val="BodyText"/>
        <w:numPr>
          <w:ilvl w:val="3"/>
          <w:numId w:val="4"/>
        </w:numPr>
        <w:tabs>
          <w:tab w:val="left" w:pos="274"/>
          <w:tab w:val="left" w:pos="806"/>
          <w:tab w:val="left" w:pos="1440"/>
        </w:tabs>
        <w:ind w:left="810" w:right="187" w:hanging="540"/>
      </w:pPr>
      <w:ins w:id="201" w:author="Welch, Christopher" w:date="2020-03-23T16:20:00Z">
        <w:r>
          <w:tab/>
        </w:r>
      </w:ins>
      <w:ins w:id="202" w:author="Welch, Christopher" w:date="2020-03-23T16:21:00Z">
        <w:r w:rsidR="00DA2107" w:rsidRPr="00843AB7">
          <w:t xml:space="preserve">Review </w:t>
        </w:r>
      </w:ins>
      <w:ins w:id="203" w:author="Welch, Christopher" w:date="2020-03-23T16:24:00Z">
        <w:r w:rsidR="008C42E0">
          <w:t xml:space="preserve">the </w:t>
        </w:r>
      </w:ins>
      <w:ins w:id="204" w:author="Welch, Christopher" w:date="2020-03-24T13:16:00Z">
        <w:r w:rsidR="00186C99" w:rsidRPr="00843AB7">
          <w:t>licensee</w:t>
        </w:r>
        <w:r w:rsidR="00186C99">
          <w:t>’s</w:t>
        </w:r>
        <w:r w:rsidR="00186C99" w:rsidRPr="00843AB7">
          <w:t xml:space="preserve"> </w:t>
        </w:r>
      </w:ins>
      <w:ins w:id="205" w:author="Welch, Christopher" w:date="2020-03-23T16:21:00Z">
        <w:r w:rsidR="00DA2107" w:rsidRPr="00843AB7">
          <w:t>process</w:t>
        </w:r>
      </w:ins>
      <w:ins w:id="206" w:author="Welch, Christopher" w:date="2020-03-23T16:24:00Z">
        <w:r w:rsidR="008C42E0">
          <w:t>es</w:t>
        </w:r>
      </w:ins>
      <w:ins w:id="207" w:author="Welch, Christopher" w:date="2020-03-23T16:21:00Z">
        <w:r w:rsidR="00DA2107" w:rsidRPr="00843AB7">
          <w:t xml:space="preserve"> </w:t>
        </w:r>
        <w:r w:rsidR="00DA2107">
          <w:t xml:space="preserve">and procedures </w:t>
        </w:r>
        <w:r w:rsidR="00DA2107" w:rsidRPr="00843AB7">
          <w:t xml:space="preserve">established </w:t>
        </w:r>
      </w:ins>
      <w:ins w:id="208" w:author="Welch, Christopher" w:date="2020-03-23T17:01:00Z">
        <w:r w:rsidR="005F5B83">
          <w:t xml:space="preserve">to </w:t>
        </w:r>
      </w:ins>
      <w:ins w:id="209" w:author="Welch, Christopher" w:date="2020-03-23T16:21:00Z">
        <w:r w:rsidR="00DA2107" w:rsidRPr="00843AB7">
          <w:t xml:space="preserve">maintain the </w:t>
        </w:r>
      </w:ins>
      <w:ins w:id="210" w:author="Welch, Christopher" w:date="2020-03-23T16:23:00Z">
        <w:r w:rsidR="00AE5C13">
          <w:t xml:space="preserve">validity of </w:t>
        </w:r>
        <w:r w:rsidR="00FC105E">
          <w:t xml:space="preserve">the </w:t>
        </w:r>
      </w:ins>
      <w:ins w:id="211" w:author="Welch, Christopher" w:date="2020-03-25T08:53:00Z">
        <w:r w:rsidR="00414274">
          <w:t xml:space="preserve">ITAAC determination </w:t>
        </w:r>
      </w:ins>
      <w:ins w:id="212" w:author="Welch, Christopher" w:date="2020-03-24T13:18:00Z">
        <w:r w:rsidR="00FC547D">
          <w:t xml:space="preserve">basis and conclusions </w:t>
        </w:r>
        <w:r w:rsidR="00E262ED">
          <w:t xml:space="preserve">for the </w:t>
        </w:r>
      </w:ins>
      <w:ins w:id="213" w:author="Welch, Christopher" w:date="2020-03-23T16:23:00Z">
        <w:r w:rsidR="00FC105E">
          <w:t xml:space="preserve">completed </w:t>
        </w:r>
      </w:ins>
      <w:ins w:id="214" w:author="Welch, Christopher" w:date="2020-03-23T16:21:00Z">
        <w:r w:rsidR="00DA2107">
          <w:t>ITAAC</w:t>
        </w:r>
        <w:r w:rsidR="00DA2107" w:rsidRPr="00843AB7">
          <w:t xml:space="preserve">. </w:t>
        </w:r>
      </w:ins>
      <w:r w:rsidR="00CD2EFA">
        <w:t xml:space="preserve"> </w:t>
      </w:r>
      <w:ins w:id="215" w:author="Welch, Christopher" w:date="2020-03-23T12:39:00Z">
        <w:r w:rsidR="005E2232" w:rsidRPr="00843AB7">
          <w:t>The ITAAC maintenance period is the period between the submission of an ICN pursuant to 10 CFR 52.99(c)(1) and an affirmative 10 CFR 52.103(g) finding.</w:t>
        </w:r>
      </w:ins>
      <w:r w:rsidR="00240C93">
        <w:t xml:space="preserve"> </w:t>
      </w:r>
      <w:ins w:id="216" w:author="Welch, Christopher" w:date="2020-03-23T12:39:00Z">
        <w:r w:rsidR="005E2232" w:rsidRPr="00843AB7">
          <w:t xml:space="preserve"> </w:t>
        </w:r>
      </w:ins>
      <w:ins w:id="217" w:author="Welch, Christopher" w:date="2020-03-24T13:29:00Z">
        <w:r w:rsidR="008614B5" w:rsidRPr="0044148A">
          <w:t xml:space="preserve">While this </w:t>
        </w:r>
        <w:r w:rsidR="008614B5">
          <w:t xml:space="preserve">section </w:t>
        </w:r>
        <w:r w:rsidR="008614B5" w:rsidRPr="0044148A">
          <w:t xml:space="preserve">focuses mainly on SSCs, </w:t>
        </w:r>
        <w:r w:rsidR="008614B5">
          <w:t>it</w:t>
        </w:r>
        <w:r w:rsidR="008614B5" w:rsidRPr="0044148A">
          <w:t xml:space="preserve"> also applies to the maintenance of emergency preparedness</w:t>
        </w:r>
      </w:ins>
      <w:ins w:id="218" w:author="Welch, Christopher" w:date="2020-03-24T13:48:00Z">
        <w:r w:rsidR="00C4756E">
          <w:t xml:space="preserve"> </w:t>
        </w:r>
      </w:ins>
      <w:ins w:id="219" w:author="Welch, Christopher" w:date="2020-03-24T13:47:00Z">
        <w:r w:rsidR="00C4756E">
          <w:t>ITAAC</w:t>
        </w:r>
      </w:ins>
      <w:ins w:id="220" w:author="Welch, Christopher" w:date="2020-03-24T13:29:00Z">
        <w:r w:rsidR="008614B5" w:rsidRPr="0044148A">
          <w:t>, security ITAAC, and other ITAAC that may not be related to a specific SSC.</w:t>
        </w:r>
        <w:r w:rsidR="00D854F1">
          <w:t xml:space="preserve"> </w:t>
        </w:r>
      </w:ins>
      <w:r w:rsidR="00240C93">
        <w:t xml:space="preserve"> </w:t>
      </w:r>
      <w:ins w:id="221" w:author="Welch, Christopher" w:date="2020-03-24T13:21:00Z">
        <w:r w:rsidR="002424B2">
          <w:t>V</w:t>
        </w:r>
      </w:ins>
      <w:ins w:id="222" w:author="Welch, Christopher" w:date="2020-03-23T16:28:00Z">
        <w:r w:rsidR="00CE350E">
          <w:t xml:space="preserve">erify </w:t>
        </w:r>
      </w:ins>
      <w:ins w:id="223" w:author="Welch, Christopher" w:date="2020-03-23T16:59:00Z">
        <w:r w:rsidR="00433E92">
          <w:t xml:space="preserve">the licensee has established </w:t>
        </w:r>
      </w:ins>
      <w:ins w:id="224" w:author="Welch, Christopher" w:date="2020-03-23T12:39:00Z">
        <w:r w:rsidR="005E2232" w:rsidRPr="00843AB7">
          <w:t xml:space="preserve">ITAAC maintenance </w:t>
        </w:r>
      </w:ins>
      <w:ins w:id="225" w:author="Welch, Christopher" w:date="2020-03-24T13:24:00Z">
        <w:r w:rsidR="00857897">
          <w:t>requirements</w:t>
        </w:r>
        <w:r w:rsidR="00857897" w:rsidRPr="00843AB7">
          <w:t xml:space="preserve"> </w:t>
        </w:r>
      </w:ins>
      <w:ins w:id="226" w:author="Welch, Christopher" w:date="2020-03-24T13:22:00Z">
        <w:r w:rsidR="00140FEE">
          <w:t xml:space="preserve">in </w:t>
        </w:r>
      </w:ins>
      <w:ins w:id="227" w:author="Welch, Christopher" w:date="2020-03-23T12:39:00Z">
        <w:r w:rsidR="005E2232" w:rsidRPr="00843AB7">
          <w:t>programs such as:</w:t>
        </w:r>
      </w:ins>
    </w:p>
    <w:p w14:paraId="4386DB78" w14:textId="77777777" w:rsidR="00483DE3" w:rsidRPr="00843AB7" w:rsidRDefault="00483DE3" w:rsidP="00B3038F">
      <w:pPr>
        <w:pStyle w:val="BodyText"/>
        <w:tabs>
          <w:tab w:val="left" w:pos="274"/>
          <w:tab w:val="left" w:pos="806"/>
          <w:tab w:val="left" w:pos="1440"/>
        </w:tabs>
        <w:ind w:left="806" w:right="187"/>
        <w:rPr>
          <w:ins w:id="228" w:author="Welch, Christopher" w:date="2020-03-23T12:39:00Z"/>
        </w:rPr>
      </w:pPr>
    </w:p>
    <w:p w14:paraId="04D3A842" w14:textId="59A0293F" w:rsidR="005E2232" w:rsidRPr="00843AB7" w:rsidRDefault="005E2232" w:rsidP="00B3038F">
      <w:pPr>
        <w:pStyle w:val="ListParagraph"/>
        <w:numPr>
          <w:ilvl w:val="0"/>
          <w:numId w:val="2"/>
        </w:numPr>
        <w:tabs>
          <w:tab w:val="left" w:pos="806"/>
        </w:tabs>
        <w:ind w:left="1440" w:right="418" w:hanging="630"/>
        <w:rPr>
          <w:ins w:id="229" w:author="Welch, Christopher" w:date="2020-03-23T12:39:00Z"/>
        </w:rPr>
      </w:pPr>
      <w:ins w:id="230" w:author="Welch, Christopher" w:date="2020-03-23T12:39:00Z">
        <w:r w:rsidRPr="00843AB7">
          <w:t>QA Program</w:t>
        </w:r>
      </w:ins>
    </w:p>
    <w:p w14:paraId="7C0637C5" w14:textId="77777777" w:rsidR="00F14305" w:rsidRDefault="005E2232" w:rsidP="00B3038F">
      <w:pPr>
        <w:pStyle w:val="ListParagraph"/>
        <w:numPr>
          <w:ilvl w:val="0"/>
          <w:numId w:val="2"/>
        </w:numPr>
        <w:tabs>
          <w:tab w:val="left" w:pos="806"/>
        </w:tabs>
        <w:ind w:left="1440" w:right="418" w:hanging="630"/>
        <w:rPr>
          <w:ins w:id="231" w:author="Welch, Christopher" w:date="2020-03-23T15:43:00Z"/>
        </w:rPr>
      </w:pPr>
      <w:ins w:id="232" w:author="Welch, Christopher" w:date="2020-03-23T12:39:00Z">
        <w:r w:rsidRPr="00843AB7">
          <w:t>Maintenance Program</w:t>
        </w:r>
      </w:ins>
    </w:p>
    <w:p w14:paraId="172AFB5B" w14:textId="1596687F" w:rsidR="005E2232" w:rsidRPr="00843AB7" w:rsidRDefault="005E2232" w:rsidP="00B3038F">
      <w:pPr>
        <w:pStyle w:val="ListParagraph"/>
        <w:numPr>
          <w:ilvl w:val="0"/>
          <w:numId w:val="2"/>
        </w:numPr>
        <w:tabs>
          <w:tab w:val="left" w:pos="806"/>
        </w:tabs>
        <w:ind w:left="1440" w:right="418" w:hanging="630"/>
        <w:rPr>
          <w:ins w:id="233" w:author="Welch, Christopher" w:date="2020-03-23T12:39:00Z"/>
        </w:rPr>
      </w:pPr>
      <w:ins w:id="234" w:author="Welch, Christopher" w:date="2020-03-23T12:39:00Z">
        <w:r w:rsidRPr="00843AB7">
          <w:lastRenderedPageBreak/>
          <w:t>Corrective Action Program</w:t>
        </w:r>
      </w:ins>
    </w:p>
    <w:p w14:paraId="11F9D71A" w14:textId="7911E720" w:rsidR="005E2232" w:rsidRDefault="005E2232" w:rsidP="00B3038F">
      <w:pPr>
        <w:pStyle w:val="ListParagraph"/>
        <w:numPr>
          <w:ilvl w:val="0"/>
          <w:numId w:val="2"/>
        </w:numPr>
        <w:tabs>
          <w:tab w:val="left" w:pos="806"/>
        </w:tabs>
        <w:ind w:left="1440" w:right="418" w:hanging="630"/>
        <w:rPr>
          <w:ins w:id="235" w:author="Welch, Christopher" w:date="2020-03-23T15:44:00Z"/>
        </w:rPr>
      </w:pPr>
      <w:ins w:id="236" w:author="Welch, Christopher" w:date="2020-03-23T12:39:00Z">
        <w:r w:rsidRPr="00843AB7">
          <w:t>Design and Configuration Control Program</w:t>
        </w:r>
      </w:ins>
    </w:p>
    <w:p w14:paraId="3B695820" w14:textId="0B6B5B6E" w:rsidR="004B6ACF" w:rsidRDefault="004B6ACF" w:rsidP="00B3038F">
      <w:pPr>
        <w:tabs>
          <w:tab w:val="left" w:pos="1001"/>
        </w:tabs>
        <w:ind w:right="137"/>
      </w:pPr>
    </w:p>
    <w:p w14:paraId="3AC2B971" w14:textId="0CEEDD44" w:rsidR="0004293F" w:rsidRDefault="00F60867" w:rsidP="00B3038F">
      <w:pPr>
        <w:pStyle w:val="BodyText"/>
        <w:numPr>
          <w:ilvl w:val="0"/>
          <w:numId w:val="9"/>
        </w:numPr>
        <w:ind w:left="2074" w:right="191" w:hanging="634"/>
        <w:rPr>
          <w:ins w:id="237" w:author="Welch, Christopher" w:date="2020-03-23T16:49:00Z"/>
        </w:rPr>
      </w:pPr>
      <w:ins w:id="238" w:author="Welch, Christopher" w:date="2020-03-24T13:31:00Z">
        <w:r>
          <w:t>Verify t</w:t>
        </w:r>
      </w:ins>
      <w:ins w:id="239" w:author="Welch, Christopher" w:date="2020-03-23T15:47:00Z">
        <w:r w:rsidR="00E73252" w:rsidRPr="00843AB7">
          <w:t xml:space="preserve">he </w:t>
        </w:r>
      </w:ins>
      <w:ins w:id="240" w:author="Welch, Christopher" w:date="2020-03-24T13:32:00Z">
        <w:r>
          <w:t>m</w:t>
        </w:r>
      </w:ins>
      <w:ins w:id="241" w:author="Welch, Christopher" w:date="2020-03-23T15:47:00Z">
        <w:r w:rsidR="00E73252" w:rsidRPr="00843AB7">
          <w:t xml:space="preserve">aintenance </w:t>
        </w:r>
      </w:ins>
      <w:ins w:id="242" w:author="Welch, Christopher" w:date="2020-03-24T13:32:00Z">
        <w:r>
          <w:t>p</w:t>
        </w:r>
      </w:ins>
      <w:ins w:id="243" w:author="Welch, Christopher" w:date="2020-03-23T15:47:00Z">
        <w:r w:rsidR="00E73252" w:rsidRPr="00843AB7">
          <w:t>rogram include</w:t>
        </w:r>
      </w:ins>
      <w:ins w:id="244" w:author="Welch, Christopher" w:date="2020-03-24T13:32:00Z">
        <w:r>
          <w:t>s</w:t>
        </w:r>
      </w:ins>
      <w:ins w:id="245" w:author="Welch, Christopher" w:date="2020-03-23T15:47:00Z">
        <w:r w:rsidR="00E73252" w:rsidRPr="00843AB7">
          <w:t xml:space="preserve"> elements that ensure </w:t>
        </w:r>
      </w:ins>
      <w:ins w:id="246" w:author="Welch, Christopher" w:date="2020-03-23T15:50:00Z">
        <w:r w:rsidR="00FC69BB">
          <w:t>m</w:t>
        </w:r>
        <w:r w:rsidR="00FC69BB" w:rsidRPr="00843AB7">
          <w:t xml:space="preserve">aintenance activities </w:t>
        </w:r>
        <w:r w:rsidR="00FC69BB">
          <w:t>are</w:t>
        </w:r>
        <w:r w:rsidR="00FC69BB" w:rsidRPr="00843AB7">
          <w:t xml:space="preserve"> screened for impact on completed ITAAC</w:t>
        </w:r>
      </w:ins>
      <w:ins w:id="247" w:author="Welch, Christopher" w:date="2020-03-23T16:25:00Z">
        <w:r w:rsidR="0029511B">
          <w:t xml:space="preserve">. </w:t>
        </w:r>
      </w:ins>
      <w:ins w:id="248" w:author="Welch, Christopher" w:date="2020-03-24T13:32:00Z">
        <w:r w:rsidR="007960C2">
          <w:t xml:space="preserve"> That a</w:t>
        </w:r>
      </w:ins>
      <w:ins w:id="249" w:author="Welch, Christopher" w:date="2020-03-23T15:52:00Z">
        <w:r w:rsidR="00A27546" w:rsidRPr="00843AB7">
          <w:t xml:space="preserve">fter </w:t>
        </w:r>
      </w:ins>
      <w:ins w:id="250" w:author="Welch, Christopher" w:date="2020-03-23T16:30:00Z">
        <w:r w:rsidR="00A6724C">
          <w:t xml:space="preserve">the </w:t>
        </w:r>
      </w:ins>
      <w:ins w:id="251" w:author="Welch, Christopher" w:date="2020-03-23T15:52:00Z">
        <w:r w:rsidR="00A27546" w:rsidRPr="00843AB7">
          <w:t xml:space="preserve">preventive </w:t>
        </w:r>
      </w:ins>
      <w:ins w:id="252" w:author="Welch, Christopher" w:date="2020-03-23T16:26:00Z">
        <w:r w:rsidR="0029511B">
          <w:t xml:space="preserve">or corrective </w:t>
        </w:r>
      </w:ins>
      <w:ins w:id="253" w:author="Welch, Christopher" w:date="2020-03-23T15:52:00Z">
        <w:r w:rsidR="00A27546" w:rsidRPr="00843AB7">
          <w:t xml:space="preserve">maintenance activities are completed, post-work verification </w:t>
        </w:r>
      </w:ins>
      <w:ins w:id="254" w:author="Welch, Christopher" w:date="2020-03-24T13:32:00Z">
        <w:r w:rsidR="00B422C6">
          <w:t>act</w:t>
        </w:r>
      </w:ins>
      <w:ins w:id="255" w:author="Welch, Christopher" w:date="2020-03-24T13:33:00Z">
        <w:r w:rsidR="00B422C6">
          <w:t>ivities are</w:t>
        </w:r>
      </w:ins>
      <w:ins w:id="256" w:author="Welch, Christopher" w:date="2020-03-23T15:52:00Z">
        <w:r w:rsidR="00A27546" w:rsidRPr="00843AB7">
          <w:t xml:space="preserve"> performed</w:t>
        </w:r>
      </w:ins>
      <w:ins w:id="257" w:author="Welch, Christopher" w:date="2020-03-23T16:30:00Z">
        <w:r w:rsidR="00A6724C">
          <w:t>,</w:t>
        </w:r>
      </w:ins>
      <w:ins w:id="258" w:author="Welch, Christopher" w:date="2020-03-23T15:52:00Z">
        <w:r w:rsidR="00A27546" w:rsidRPr="00843AB7">
          <w:t xml:space="preserve"> as appropriate</w:t>
        </w:r>
      </w:ins>
      <w:ins w:id="259" w:author="Welch, Christopher" w:date="2020-03-23T16:30:00Z">
        <w:r w:rsidR="00A6724C">
          <w:t>,</w:t>
        </w:r>
      </w:ins>
      <w:ins w:id="260" w:author="Welch, Christopher" w:date="2020-03-23T15:52:00Z">
        <w:r w:rsidR="00A27546" w:rsidRPr="00843AB7">
          <w:t xml:space="preserve"> to </w:t>
        </w:r>
      </w:ins>
      <w:ins w:id="261" w:author="Welch, Christopher" w:date="2020-03-23T15:55:00Z">
        <w:r w:rsidR="00F41D2E">
          <w:t>ensure</w:t>
        </w:r>
      </w:ins>
      <w:ins w:id="262" w:author="Welch, Christopher" w:date="2020-03-23T15:47:00Z">
        <w:r w:rsidR="00E73252" w:rsidRPr="00843AB7">
          <w:t xml:space="preserve"> </w:t>
        </w:r>
      </w:ins>
      <w:ins w:id="263" w:author="Welch, Christopher" w:date="2020-03-24T13:33:00Z">
        <w:r w:rsidR="00B422C6">
          <w:t xml:space="preserve">the </w:t>
        </w:r>
      </w:ins>
      <w:ins w:id="264" w:author="Welch, Christopher" w:date="2020-03-23T16:31:00Z">
        <w:r w:rsidR="00C37BFB">
          <w:t xml:space="preserve">affected </w:t>
        </w:r>
      </w:ins>
      <w:ins w:id="265" w:author="Welch, Christopher" w:date="2020-03-23T15:47:00Z">
        <w:r w:rsidR="00E73252" w:rsidRPr="00843AB7">
          <w:t>ITAAC continue to me</w:t>
        </w:r>
      </w:ins>
      <w:ins w:id="266" w:author="Welch, Christopher" w:date="2020-03-23T16:33:00Z">
        <w:r w:rsidR="00254B86">
          <w:t>e</w:t>
        </w:r>
      </w:ins>
      <w:ins w:id="267" w:author="Welch, Christopher" w:date="2020-03-23T15:47:00Z">
        <w:r w:rsidR="00E73252" w:rsidRPr="00843AB7">
          <w:t>t</w:t>
        </w:r>
      </w:ins>
      <w:ins w:id="268" w:author="Welch, Christopher" w:date="2020-03-23T16:33:00Z">
        <w:r w:rsidR="00254B86" w:rsidRPr="00254B86">
          <w:t xml:space="preserve"> </w:t>
        </w:r>
        <w:r w:rsidR="00254B86">
          <w:t>the acceptance criteria</w:t>
        </w:r>
      </w:ins>
      <w:ins w:id="269" w:author="Welch, Christopher" w:date="2020-03-23T15:47:00Z">
        <w:r w:rsidR="00E73252" w:rsidRPr="00843AB7">
          <w:t>.</w:t>
        </w:r>
      </w:ins>
    </w:p>
    <w:p w14:paraId="598098AC" w14:textId="77777777" w:rsidR="00FA7208" w:rsidRDefault="00FA7208" w:rsidP="00B3038F">
      <w:pPr>
        <w:tabs>
          <w:tab w:val="left" w:pos="1001"/>
        </w:tabs>
        <w:ind w:right="137"/>
        <w:rPr>
          <w:ins w:id="270" w:author="Welch, Christopher" w:date="2020-03-23T16:49:00Z"/>
        </w:rPr>
      </w:pPr>
    </w:p>
    <w:p w14:paraId="490EEF6A" w14:textId="049840FE" w:rsidR="00C2287A" w:rsidRDefault="00B422C6" w:rsidP="00B3038F">
      <w:pPr>
        <w:pStyle w:val="BodyText"/>
        <w:numPr>
          <w:ilvl w:val="0"/>
          <w:numId w:val="9"/>
        </w:numPr>
        <w:ind w:left="2074" w:right="191" w:hanging="634"/>
        <w:rPr>
          <w:ins w:id="271" w:author="Welch, Christopher" w:date="2020-03-23T16:57:00Z"/>
        </w:rPr>
      </w:pPr>
      <w:ins w:id="272" w:author="Welch, Christopher" w:date="2020-03-24T13:33:00Z">
        <w:r>
          <w:t>Verify the</w:t>
        </w:r>
      </w:ins>
      <w:ins w:id="273" w:author="Welch, Christopher" w:date="2020-03-23T16:49:00Z">
        <w:r w:rsidR="00FA7208" w:rsidRPr="00843AB7">
          <w:t xml:space="preserve"> </w:t>
        </w:r>
      </w:ins>
      <w:ins w:id="274" w:author="Welch, Christopher" w:date="2020-03-24T13:33:00Z">
        <w:r>
          <w:t>c</w:t>
        </w:r>
        <w:r w:rsidR="00FB74DD">
          <w:t>o</w:t>
        </w:r>
      </w:ins>
      <w:ins w:id="275" w:author="Welch, Christopher" w:date="2020-03-23T16:49:00Z">
        <w:r w:rsidR="00FA7208" w:rsidRPr="00843AB7">
          <w:t xml:space="preserve">rrective </w:t>
        </w:r>
      </w:ins>
      <w:ins w:id="276" w:author="Welch, Christopher" w:date="2020-03-24T13:33:00Z">
        <w:r w:rsidR="00FB74DD">
          <w:t>a</w:t>
        </w:r>
      </w:ins>
      <w:ins w:id="277" w:author="Welch, Christopher" w:date="2020-03-23T16:49:00Z">
        <w:r w:rsidR="00FA7208" w:rsidRPr="00843AB7">
          <w:t xml:space="preserve">ction </w:t>
        </w:r>
      </w:ins>
      <w:ins w:id="278" w:author="Welch, Christopher" w:date="2020-03-24T13:33:00Z">
        <w:r w:rsidR="00FB74DD">
          <w:t>p</w:t>
        </w:r>
      </w:ins>
      <w:ins w:id="279" w:author="Welch, Christopher" w:date="2020-03-23T16:49:00Z">
        <w:r w:rsidR="00FA7208" w:rsidRPr="00843AB7">
          <w:t>rogram include</w:t>
        </w:r>
      </w:ins>
      <w:ins w:id="280" w:author="Welch, Christopher" w:date="2020-03-24T13:34:00Z">
        <w:r w:rsidR="00FB74DD">
          <w:t>s</w:t>
        </w:r>
      </w:ins>
      <w:ins w:id="281" w:author="Welch, Christopher" w:date="2020-03-23T16:49:00Z">
        <w:r w:rsidR="00FA7208" w:rsidRPr="00843AB7">
          <w:t xml:space="preserve"> elements that ensure identif</w:t>
        </w:r>
        <w:r w:rsidR="00FA7208">
          <w:t>ied deficiencies, nonconformances, and deviations are</w:t>
        </w:r>
        <w:r w:rsidR="00FA7208" w:rsidRPr="00843AB7">
          <w:t xml:space="preserve"> screened for impact on ITAAC</w:t>
        </w:r>
        <w:r w:rsidR="00FA7208">
          <w:t xml:space="preserve">. </w:t>
        </w:r>
      </w:ins>
      <w:r w:rsidR="00D17AA3">
        <w:t xml:space="preserve"> </w:t>
      </w:r>
      <w:ins w:id="282" w:author="Welch, Christopher" w:date="2020-03-24T13:34:00Z">
        <w:r w:rsidR="00FB74DD">
          <w:t>That i</w:t>
        </w:r>
      </w:ins>
      <w:ins w:id="283" w:author="Welch, Christopher" w:date="2020-03-23T16:49:00Z">
        <w:r w:rsidR="00FA7208">
          <w:t xml:space="preserve">tems that affect ITAAC </w:t>
        </w:r>
      </w:ins>
      <w:ins w:id="284" w:author="Welch, Christopher" w:date="2020-03-24T13:34:00Z">
        <w:r w:rsidR="00FB74DD">
          <w:t>are</w:t>
        </w:r>
      </w:ins>
      <w:ins w:id="285" w:author="Welch, Christopher" w:date="2020-03-23T16:49:00Z">
        <w:r w:rsidR="00FA7208" w:rsidRPr="00843AB7">
          <w:t xml:space="preserve"> specifically flagged, </w:t>
        </w:r>
        <w:r w:rsidR="00FA7208">
          <w:t xml:space="preserve">tracked, </w:t>
        </w:r>
        <w:r w:rsidR="00FA7208" w:rsidRPr="00843AB7">
          <w:t>corrected and</w:t>
        </w:r>
        <w:r w:rsidR="00FA7208" w:rsidRPr="00240C93">
          <w:t xml:space="preserve"> </w:t>
        </w:r>
        <w:r w:rsidR="00FA7208" w:rsidRPr="00843AB7">
          <w:t>documented</w:t>
        </w:r>
        <w:r w:rsidR="00FA7208">
          <w:t xml:space="preserve"> in the </w:t>
        </w:r>
      </w:ins>
      <w:ins w:id="286" w:author="Welch, Christopher" w:date="2020-03-24T13:34:00Z">
        <w:r w:rsidR="00FB74DD">
          <w:t xml:space="preserve">appropriate </w:t>
        </w:r>
      </w:ins>
      <w:ins w:id="287" w:author="Welch, Christopher" w:date="2020-03-23T16:49:00Z">
        <w:r w:rsidR="00FA7208">
          <w:t>ITAAC completion package</w:t>
        </w:r>
      </w:ins>
      <w:ins w:id="288" w:author="Welch, Christopher" w:date="2020-03-24T13:34:00Z">
        <w:r w:rsidR="00FB74DD">
          <w:t>s</w:t>
        </w:r>
      </w:ins>
      <w:ins w:id="289" w:author="Welch, Christopher" w:date="2020-03-23T16:49:00Z">
        <w:r w:rsidR="00FA7208">
          <w:t>.</w:t>
        </w:r>
      </w:ins>
    </w:p>
    <w:p w14:paraId="5D0397F6" w14:textId="77777777" w:rsidR="00C2287A" w:rsidRDefault="00C2287A" w:rsidP="00B3038F">
      <w:pPr>
        <w:pStyle w:val="ListParagraph"/>
        <w:rPr>
          <w:ins w:id="290" w:author="Welch, Christopher" w:date="2020-03-23T16:57:00Z"/>
        </w:rPr>
      </w:pPr>
    </w:p>
    <w:p w14:paraId="3B435D55" w14:textId="43F1C270" w:rsidR="00C2287A" w:rsidRDefault="00FB74DD" w:rsidP="00B3038F">
      <w:pPr>
        <w:pStyle w:val="BodyText"/>
        <w:numPr>
          <w:ilvl w:val="0"/>
          <w:numId w:val="9"/>
        </w:numPr>
        <w:ind w:left="2074" w:right="191" w:hanging="634"/>
        <w:rPr>
          <w:ins w:id="291" w:author="Welch, Christopher" w:date="2020-03-23T16:57:00Z"/>
        </w:rPr>
      </w:pPr>
      <w:ins w:id="292" w:author="Welch, Christopher" w:date="2020-03-24T13:34:00Z">
        <w:r>
          <w:t>Verify t</w:t>
        </w:r>
      </w:ins>
      <w:ins w:id="293" w:author="Welch, Christopher" w:date="2020-03-23T16:50:00Z">
        <w:r w:rsidR="00214EC9">
          <w:t xml:space="preserve">he </w:t>
        </w:r>
      </w:ins>
      <w:ins w:id="294" w:author="Welch, Christopher" w:date="2020-03-24T13:35:00Z">
        <w:r>
          <w:t>d</w:t>
        </w:r>
      </w:ins>
      <w:ins w:id="295" w:author="Welch, Christopher" w:date="2020-03-23T16:50:00Z">
        <w:r w:rsidR="00214EC9" w:rsidRPr="00843AB7">
          <w:t xml:space="preserve">esign and </w:t>
        </w:r>
      </w:ins>
      <w:ins w:id="296" w:author="Welch, Christopher" w:date="2020-03-24T13:35:00Z">
        <w:r>
          <w:t>c</w:t>
        </w:r>
      </w:ins>
      <w:ins w:id="297" w:author="Welch, Christopher" w:date="2020-03-23T16:50:00Z">
        <w:r w:rsidR="00214EC9" w:rsidRPr="00843AB7">
          <w:t xml:space="preserve">onfiguration </w:t>
        </w:r>
      </w:ins>
      <w:ins w:id="298" w:author="Welch, Christopher" w:date="2020-03-24T13:35:00Z">
        <w:r>
          <w:t>c</w:t>
        </w:r>
      </w:ins>
      <w:ins w:id="299" w:author="Welch, Christopher" w:date="2020-03-23T16:50:00Z">
        <w:r w:rsidR="00214EC9" w:rsidRPr="00843AB7">
          <w:t xml:space="preserve">ontrol </w:t>
        </w:r>
      </w:ins>
      <w:ins w:id="300" w:author="Welch, Christopher" w:date="2020-03-24T13:35:00Z">
        <w:r>
          <w:t>p</w:t>
        </w:r>
      </w:ins>
      <w:ins w:id="301" w:author="Welch, Christopher" w:date="2020-03-23T16:50:00Z">
        <w:r w:rsidR="00214EC9" w:rsidRPr="00843AB7">
          <w:t xml:space="preserve">rogram </w:t>
        </w:r>
      </w:ins>
      <w:ins w:id="302" w:author="Welch, Christopher" w:date="2020-03-23T16:51:00Z">
        <w:r w:rsidR="00CF0873" w:rsidRPr="00843AB7">
          <w:t>include</w:t>
        </w:r>
      </w:ins>
      <w:ins w:id="303" w:author="Welch, Christopher" w:date="2020-03-24T13:35:00Z">
        <w:r>
          <w:t>s</w:t>
        </w:r>
      </w:ins>
      <w:ins w:id="304" w:author="Welch, Christopher" w:date="2020-03-23T16:51:00Z">
        <w:r w:rsidR="00CF0873" w:rsidRPr="00843AB7">
          <w:t xml:space="preserve"> elements that </w:t>
        </w:r>
      </w:ins>
      <w:ins w:id="305" w:author="Welch, Christopher" w:date="2020-03-23T16:50:00Z">
        <w:r w:rsidR="00214EC9" w:rsidRPr="00843AB7">
          <w:t xml:space="preserve">ensure </w:t>
        </w:r>
      </w:ins>
      <w:ins w:id="306" w:author="Welch, Christopher" w:date="2020-03-23T16:54:00Z">
        <w:r w:rsidR="00A92AB3">
          <w:t xml:space="preserve">all </w:t>
        </w:r>
      </w:ins>
      <w:ins w:id="307" w:author="Welch, Christopher" w:date="2020-03-23T16:52:00Z">
        <w:r w:rsidR="0035756A">
          <w:t>d</w:t>
        </w:r>
        <w:r w:rsidR="0035756A" w:rsidRPr="00843AB7">
          <w:t xml:space="preserve">esign changes </w:t>
        </w:r>
        <w:r w:rsidR="0035756A">
          <w:t xml:space="preserve">are </w:t>
        </w:r>
        <w:r w:rsidR="0035756A" w:rsidRPr="00843AB7">
          <w:t>screened for</w:t>
        </w:r>
        <w:r w:rsidR="0035756A" w:rsidRPr="00C2287A">
          <w:rPr>
            <w:spacing w:val="-18"/>
          </w:rPr>
          <w:t xml:space="preserve"> </w:t>
        </w:r>
        <w:r w:rsidR="0035756A" w:rsidRPr="0044148A">
          <w:t>impact on ITAAC, including an assessment to confirm affected ITAAC would still be valid</w:t>
        </w:r>
      </w:ins>
      <w:ins w:id="308" w:author="Welch, Christopher" w:date="2020-03-24T13:35:00Z">
        <w:r w:rsidR="000315B3">
          <w:t xml:space="preserve">, </w:t>
        </w:r>
      </w:ins>
      <w:ins w:id="309" w:author="Welch, Christopher" w:date="2020-03-23T16:52:00Z">
        <w:r w:rsidR="0035756A" w:rsidRPr="0044148A">
          <w:t>that SSCs associated with that ITAAC continue to meet their design commitment</w:t>
        </w:r>
      </w:ins>
      <w:ins w:id="310" w:author="Welch, Christopher" w:date="2020-03-23T16:50:00Z">
        <w:r w:rsidR="00214EC9" w:rsidRPr="00843AB7">
          <w:t xml:space="preserve"> and </w:t>
        </w:r>
      </w:ins>
      <w:ins w:id="311" w:author="Welch, Christopher" w:date="2020-03-24T13:36:00Z">
        <w:r w:rsidR="000315B3">
          <w:t xml:space="preserve">the associated </w:t>
        </w:r>
      </w:ins>
      <w:ins w:id="312" w:author="Welch, Christopher" w:date="2020-03-23T16:50:00Z">
        <w:r w:rsidR="00214EC9" w:rsidRPr="00843AB7">
          <w:t xml:space="preserve">ITAAC acceptance criteria. </w:t>
        </w:r>
      </w:ins>
      <w:r w:rsidR="00CE2A3E">
        <w:t xml:space="preserve"> </w:t>
      </w:r>
      <w:ins w:id="313" w:author="Welch, Christopher" w:date="2020-03-23T16:57:00Z">
        <w:r w:rsidR="00C2287A" w:rsidRPr="00843AB7">
          <w:t xml:space="preserve">In particular, the design and configuration control program should include an assessment and evaluation that confirms that any </w:t>
        </w:r>
      </w:ins>
      <w:ins w:id="314" w:author="Welch, Christopher" w:date="2020-03-24T13:36:00Z">
        <w:r w:rsidR="001A5B19">
          <w:t xml:space="preserve">completed </w:t>
        </w:r>
      </w:ins>
      <w:ins w:id="315" w:author="Welch, Christopher" w:date="2020-03-23T16:57:00Z">
        <w:r w:rsidR="00C2287A" w:rsidRPr="00843AB7">
          <w:t>ITAAC potentially affected by a proposed change is still val</w:t>
        </w:r>
        <w:r w:rsidR="00C2287A" w:rsidRPr="0044148A">
          <w:t xml:space="preserve">id and assures the functionality originally intended. </w:t>
        </w:r>
      </w:ins>
    </w:p>
    <w:p w14:paraId="448DA553" w14:textId="77777777" w:rsidR="00697B4F" w:rsidRPr="00843AB7" w:rsidRDefault="00697B4F" w:rsidP="00B3038F">
      <w:pPr>
        <w:pStyle w:val="BodyText"/>
        <w:rPr>
          <w:ins w:id="316" w:author="Welch, Christopher" w:date="2020-03-23T15:58:00Z"/>
        </w:rPr>
      </w:pPr>
    </w:p>
    <w:p w14:paraId="3DC78253" w14:textId="77777777" w:rsidR="00E524CA" w:rsidRDefault="0094796D" w:rsidP="00B3038F">
      <w:pPr>
        <w:pStyle w:val="BodyText"/>
        <w:numPr>
          <w:ilvl w:val="0"/>
          <w:numId w:val="9"/>
        </w:numPr>
        <w:ind w:left="2074" w:right="191" w:hanging="634"/>
        <w:rPr>
          <w:ins w:id="317" w:author="Welch, Christopher" w:date="2020-03-24T13:45:00Z"/>
        </w:rPr>
      </w:pPr>
      <w:ins w:id="318" w:author="Welch, Christopher" w:date="2020-03-24T13:37:00Z">
        <w:r>
          <w:t xml:space="preserve">Verify </w:t>
        </w:r>
      </w:ins>
      <w:ins w:id="319" w:author="Welch, Christopher" w:date="2020-03-24T13:38:00Z">
        <w:r>
          <w:t>the a</w:t>
        </w:r>
      </w:ins>
      <w:ins w:id="320" w:author="Welch, Christopher" w:date="2020-03-23T12:39:00Z">
        <w:r w:rsidR="005E2232" w:rsidRPr="00843AB7">
          <w:t xml:space="preserve">ctivities performed under these programs </w:t>
        </w:r>
        <w:proofErr w:type="gramStart"/>
        <w:r w:rsidR="005E2232" w:rsidRPr="00843AB7">
          <w:t>in regard to</w:t>
        </w:r>
        <w:proofErr w:type="gramEnd"/>
        <w:r w:rsidR="005E2232" w:rsidRPr="00843AB7">
          <w:t xml:space="preserve"> ITAAC maintenance include updating the ITAAC completion package as appropriate. </w:t>
        </w:r>
      </w:ins>
    </w:p>
    <w:p w14:paraId="29DF704A" w14:textId="77777777" w:rsidR="00E524CA" w:rsidRDefault="00E524CA" w:rsidP="00B3038F">
      <w:pPr>
        <w:rPr>
          <w:ins w:id="321" w:author="Welch, Christopher" w:date="2020-03-24T13:45:00Z"/>
        </w:rPr>
      </w:pPr>
    </w:p>
    <w:p w14:paraId="620B5FF1" w14:textId="34162138" w:rsidR="005E2232" w:rsidRPr="0044148A" w:rsidRDefault="005E2232" w:rsidP="00B3038F">
      <w:pPr>
        <w:pStyle w:val="BodyText"/>
        <w:numPr>
          <w:ilvl w:val="0"/>
          <w:numId w:val="9"/>
        </w:numPr>
        <w:ind w:left="2074" w:right="191" w:hanging="634"/>
        <w:rPr>
          <w:ins w:id="322" w:author="Welch, Christopher" w:date="2020-03-23T12:39:00Z"/>
        </w:rPr>
      </w:pPr>
      <w:ins w:id="323" w:author="Welch, Christopher" w:date="2020-03-23T12:39:00Z">
        <w:r w:rsidRPr="00843AB7">
          <w:t xml:space="preserve">In all instances of ITAAC maintenance, </w:t>
        </w:r>
      </w:ins>
      <w:ins w:id="324" w:author="Welch, Christopher" w:date="2020-03-24T13:45:00Z">
        <w:r w:rsidR="00362409">
          <w:t xml:space="preserve">verify </w:t>
        </w:r>
      </w:ins>
      <w:ins w:id="325" w:author="Welch, Christopher" w:date="2020-03-23T12:39:00Z">
        <w:r w:rsidRPr="00843AB7">
          <w:t>the licensee consider</w:t>
        </w:r>
      </w:ins>
      <w:ins w:id="326" w:author="Welch, Christopher" w:date="2020-03-24T13:45:00Z">
        <w:r w:rsidR="00362409">
          <w:t>s</w:t>
        </w:r>
      </w:ins>
      <w:ins w:id="327" w:author="Welch, Christopher" w:date="2020-03-23T12:39:00Z">
        <w:r w:rsidRPr="00843AB7">
          <w:t xml:space="preserve"> whether an ITAAC Post-Closure Notification is required pursuant to 10</w:t>
        </w:r>
      </w:ins>
      <w:r w:rsidR="002B1022">
        <w:t> </w:t>
      </w:r>
      <w:ins w:id="328" w:author="Welch, Christopher" w:date="2020-03-23T12:39:00Z">
        <w:r w:rsidRPr="00843AB7">
          <w:t>CFR 52.99(c)(2)</w:t>
        </w:r>
      </w:ins>
      <w:ins w:id="329" w:author="Welch, Christopher" w:date="2020-03-24T13:46:00Z">
        <w:r w:rsidR="00AF65FF">
          <w:t xml:space="preserve"> and t</w:t>
        </w:r>
      </w:ins>
      <w:ins w:id="330" w:author="Welch, Christopher" w:date="2020-03-23T12:39:00Z">
        <w:r w:rsidRPr="00843AB7">
          <w:t xml:space="preserve">he following thresholds </w:t>
        </w:r>
      </w:ins>
      <w:ins w:id="331" w:author="Welch, Christopher" w:date="2020-03-24T13:46:00Z">
        <w:r w:rsidR="00AF65FF" w:rsidRPr="00843AB7">
          <w:t>from RG 1.215</w:t>
        </w:r>
      </w:ins>
      <w:ins w:id="332" w:author="Welch, Christopher" w:date="2020-03-23T12:39:00Z">
        <w:r w:rsidRPr="0044148A">
          <w:t>:</w:t>
        </w:r>
      </w:ins>
    </w:p>
    <w:p w14:paraId="696C931D" w14:textId="77777777" w:rsidR="005E2232" w:rsidRPr="0044148A" w:rsidRDefault="005E2232" w:rsidP="00B3038F">
      <w:pPr>
        <w:pStyle w:val="BodyText"/>
        <w:rPr>
          <w:ins w:id="333" w:author="Welch, Christopher" w:date="2020-03-23T12:39:00Z"/>
        </w:rPr>
      </w:pPr>
    </w:p>
    <w:p w14:paraId="0554B554" w14:textId="77777777" w:rsidR="005E2232" w:rsidRPr="0044148A" w:rsidRDefault="005E2232" w:rsidP="00B3038F">
      <w:pPr>
        <w:pStyle w:val="ListParagraph"/>
        <w:numPr>
          <w:ilvl w:val="0"/>
          <w:numId w:val="1"/>
        </w:numPr>
        <w:ind w:left="2708" w:hanging="634"/>
        <w:rPr>
          <w:ins w:id="334" w:author="Welch, Christopher" w:date="2020-03-23T12:39:00Z"/>
        </w:rPr>
      </w:pPr>
      <w:ins w:id="335" w:author="Welch, Christopher" w:date="2020-03-23T12:39:00Z">
        <w:r w:rsidRPr="0044148A">
          <w:t>Material Error or Omission—Is there a material error or omission in the original</w:t>
        </w:r>
        <w:r w:rsidRPr="0044148A">
          <w:rPr>
            <w:spacing w:val="-16"/>
          </w:rPr>
          <w:t xml:space="preserve"> </w:t>
        </w:r>
        <w:r w:rsidRPr="0044148A">
          <w:t>ICN?</w:t>
        </w:r>
      </w:ins>
    </w:p>
    <w:p w14:paraId="1DBCF950" w14:textId="77777777" w:rsidR="005E2232" w:rsidRPr="00843AB7" w:rsidRDefault="005E2232" w:rsidP="00B3038F">
      <w:pPr>
        <w:pStyle w:val="BodyText"/>
        <w:ind w:left="1980"/>
        <w:rPr>
          <w:ins w:id="336" w:author="Welch, Christopher" w:date="2020-03-23T12:39:00Z"/>
        </w:rPr>
      </w:pPr>
    </w:p>
    <w:p w14:paraId="75B52277" w14:textId="77777777" w:rsidR="005E2232" w:rsidRPr="00843AB7" w:rsidRDefault="005E2232" w:rsidP="00B3038F">
      <w:pPr>
        <w:pStyle w:val="ListParagraph"/>
        <w:numPr>
          <w:ilvl w:val="0"/>
          <w:numId w:val="1"/>
        </w:numPr>
        <w:ind w:left="2708" w:hanging="634"/>
        <w:rPr>
          <w:ins w:id="337" w:author="Welch, Christopher" w:date="2020-03-23T12:39:00Z"/>
        </w:rPr>
      </w:pPr>
      <w:proofErr w:type="spellStart"/>
      <w:ins w:id="338" w:author="Welch, Christopher" w:date="2020-03-23T12:39:00Z">
        <w:r w:rsidRPr="00843AB7">
          <w:t>Postwork</w:t>
        </w:r>
        <w:proofErr w:type="spellEnd"/>
        <w:r w:rsidRPr="00843AB7">
          <w:t xml:space="preserve"> Verification (PWV)—Will the PWV use a significantly different approach than the original performance of the inspection, test, or analysis as described in the original ICN?</w:t>
        </w:r>
      </w:ins>
    </w:p>
    <w:p w14:paraId="40F8161B" w14:textId="77777777" w:rsidR="005E2232" w:rsidRPr="00843AB7" w:rsidRDefault="005E2232" w:rsidP="00B3038F">
      <w:pPr>
        <w:pStyle w:val="BodyText"/>
        <w:ind w:left="1980"/>
        <w:rPr>
          <w:ins w:id="339" w:author="Welch, Christopher" w:date="2020-03-23T12:39:00Z"/>
        </w:rPr>
      </w:pPr>
    </w:p>
    <w:p w14:paraId="0874F2C9" w14:textId="77777777" w:rsidR="005E2232" w:rsidRPr="00843AB7" w:rsidRDefault="005E2232" w:rsidP="00B3038F">
      <w:pPr>
        <w:pStyle w:val="ListParagraph"/>
        <w:numPr>
          <w:ilvl w:val="0"/>
          <w:numId w:val="1"/>
        </w:numPr>
        <w:ind w:left="2708" w:hanging="634"/>
        <w:rPr>
          <w:ins w:id="340" w:author="Welch, Christopher" w:date="2020-03-23T12:39:00Z"/>
        </w:rPr>
      </w:pPr>
      <w:ins w:id="341" w:author="Welch, Christopher" w:date="2020-03-23T12:39:00Z">
        <w:r w:rsidRPr="00843AB7">
          <w:t>Engineering Changes—Will an engineering change be made that materially alters</w:t>
        </w:r>
        <w:r w:rsidRPr="00843AB7">
          <w:rPr>
            <w:spacing w:val="-21"/>
          </w:rPr>
          <w:t xml:space="preserve"> </w:t>
        </w:r>
        <w:r w:rsidRPr="00843AB7">
          <w:t>the determination that the acceptance criteria are</w:t>
        </w:r>
        <w:r w:rsidRPr="00843AB7">
          <w:rPr>
            <w:spacing w:val="-16"/>
          </w:rPr>
          <w:t xml:space="preserve"> </w:t>
        </w:r>
        <w:r w:rsidRPr="00843AB7">
          <w:t>met?</w:t>
        </w:r>
      </w:ins>
    </w:p>
    <w:p w14:paraId="0992CEDB" w14:textId="77777777" w:rsidR="005E2232" w:rsidRPr="00843AB7" w:rsidRDefault="005E2232" w:rsidP="00B3038F">
      <w:pPr>
        <w:pStyle w:val="BodyText"/>
        <w:ind w:left="1980"/>
        <w:rPr>
          <w:ins w:id="342" w:author="Welch, Christopher" w:date="2020-03-23T12:39:00Z"/>
        </w:rPr>
      </w:pPr>
    </w:p>
    <w:p w14:paraId="6016661F" w14:textId="58478C2A" w:rsidR="005E2232" w:rsidRPr="00843AB7" w:rsidRDefault="005E2232" w:rsidP="00B3038F">
      <w:pPr>
        <w:pStyle w:val="ListParagraph"/>
        <w:numPr>
          <w:ilvl w:val="0"/>
          <w:numId w:val="1"/>
        </w:numPr>
        <w:ind w:left="2708" w:hanging="634"/>
        <w:rPr>
          <w:ins w:id="343" w:author="Welch, Christopher" w:date="2020-03-23T12:39:00Z"/>
        </w:rPr>
      </w:pPr>
      <w:ins w:id="344" w:author="Welch, Christopher" w:date="2020-03-23T12:39:00Z">
        <w:r w:rsidRPr="00843AB7">
          <w:t xml:space="preserve">Additional Items </w:t>
        </w:r>
      </w:ins>
      <w:ins w:id="345" w:author="Webb, Michael [2]" w:date="2020-05-14T08:20:00Z">
        <w:r w:rsidR="0079016A">
          <w:t>t</w:t>
        </w:r>
      </w:ins>
      <w:ins w:id="346" w:author="Welch, Christopher" w:date="2020-03-23T12:39:00Z">
        <w:r w:rsidRPr="00843AB7">
          <w:t>o Be Verified—Will there be additional items that need to be verified through the</w:t>
        </w:r>
        <w:r w:rsidRPr="00843AB7">
          <w:rPr>
            <w:spacing w:val="-6"/>
          </w:rPr>
          <w:t xml:space="preserve"> </w:t>
        </w:r>
        <w:r w:rsidRPr="00843AB7">
          <w:t>ITAAC?</w:t>
        </w:r>
      </w:ins>
    </w:p>
    <w:p w14:paraId="5658A6CD" w14:textId="77777777" w:rsidR="005E2232" w:rsidRPr="00843AB7" w:rsidRDefault="005E2232" w:rsidP="00B3038F">
      <w:pPr>
        <w:pStyle w:val="BodyText"/>
        <w:ind w:left="1980"/>
        <w:rPr>
          <w:ins w:id="347" w:author="Welch, Christopher" w:date="2020-03-23T12:39:00Z"/>
        </w:rPr>
      </w:pPr>
    </w:p>
    <w:p w14:paraId="2203E3C3" w14:textId="15937A73" w:rsidR="005E2232" w:rsidRDefault="005E2232" w:rsidP="00B3038F">
      <w:pPr>
        <w:pStyle w:val="ListParagraph"/>
        <w:numPr>
          <w:ilvl w:val="0"/>
          <w:numId w:val="1"/>
        </w:numPr>
        <w:ind w:left="2708" w:hanging="634"/>
        <w:rPr>
          <w:ins w:id="348" w:author="Welch, Christopher" w:date="2020-03-23T14:37:00Z"/>
        </w:rPr>
      </w:pPr>
      <w:ins w:id="349" w:author="Welch, Christopher" w:date="2020-03-23T12:39:00Z">
        <w:r w:rsidRPr="00843AB7">
          <w:t>Complete and Valid ITAAC Representation—Will any other licensee activities</w:t>
        </w:r>
        <w:r w:rsidRPr="00843AB7">
          <w:rPr>
            <w:spacing w:val="-23"/>
          </w:rPr>
          <w:t xml:space="preserve"> </w:t>
        </w:r>
        <w:r w:rsidRPr="00843AB7">
          <w:t>materially alter the ITAAC determination</w:t>
        </w:r>
        <w:r w:rsidRPr="00843AB7">
          <w:rPr>
            <w:spacing w:val="-8"/>
          </w:rPr>
          <w:t xml:space="preserve"> </w:t>
        </w:r>
        <w:r w:rsidRPr="00843AB7">
          <w:t>basis?</w:t>
        </w:r>
      </w:ins>
    </w:p>
    <w:p w14:paraId="55CD4AFE" w14:textId="77777777" w:rsidR="00E838E0" w:rsidRPr="00843AB7" w:rsidRDefault="00E838E0" w:rsidP="00B3038F">
      <w:pPr>
        <w:ind w:right="250"/>
        <w:rPr>
          <w:ins w:id="350" w:author="Welch, Christopher" w:date="2020-03-23T12:39:00Z"/>
        </w:rPr>
      </w:pPr>
    </w:p>
    <w:p w14:paraId="12F24A2D" w14:textId="3C9B5E9F" w:rsidR="001A523A" w:rsidRDefault="00C94360" w:rsidP="00B3038F">
      <w:pPr>
        <w:pStyle w:val="BodyText"/>
        <w:widowControl/>
        <w:tabs>
          <w:tab w:val="left" w:pos="806"/>
          <w:tab w:val="left" w:pos="1440"/>
        </w:tabs>
      </w:pPr>
      <w:ins w:id="351" w:author="Welch, Christopher" w:date="2020-03-23T15:41:00Z">
        <w:r w:rsidRPr="00843AB7">
          <w:t>An acceptable licensee approach to maintaining ITAAC provides the NRC with confidence that the acceptance criteria continue to be met at the conclusion of construction when a determination under 10 CFR 52.103(g) is made.</w:t>
        </w:r>
      </w:ins>
      <w:ins w:id="352" w:author="Welch, Christopher" w:date="2020-03-24T13:50:00Z">
        <w:r w:rsidR="00FB209F">
          <w:t xml:space="preserve"> </w:t>
        </w:r>
      </w:ins>
      <w:r w:rsidR="00F24E48">
        <w:t xml:space="preserve"> </w:t>
      </w:r>
      <w:ins w:id="353" w:author="Welch, Christopher" w:date="2020-03-23T12:39:00Z">
        <w:r w:rsidR="005E2232" w:rsidRPr="00843AB7">
          <w:t xml:space="preserve">An ITAAC Post-Closure Notification made on an event after applying these reporting thresholds should summarize the event and its resolution </w:t>
        </w:r>
        <w:proofErr w:type="gramStart"/>
        <w:r w:rsidR="005E2232" w:rsidRPr="00843AB7">
          <w:t>similar to</w:t>
        </w:r>
        <w:proofErr w:type="gramEnd"/>
        <w:r w:rsidR="005E2232" w:rsidRPr="00843AB7">
          <w:t xml:space="preserve"> the level of detail expected for an ICN. </w:t>
        </w:r>
      </w:ins>
      <w:r w:rsidR="00F24E48">
        <w:t xml:space="preserve"> </w:t>
      </w:r>
      <w:ins w:id="354" w:author="Welch, Christopher" w:date="2020-03-23T12:39:00Z">
        <w:r w:rsidR="005E2232" w:rsidRPr="00843AB7">
          <w:t>For events that do not reach these reporting thresholds, ITAAC Post-Closu</w:t>
        </w:r>
        <w:r w:rsidR="005E2232" w:rsidRPr="0044148A">
          <w:t xml:space="preserve">re notifications would not be required. </w:t>
        </w:r>
      </w:ins>
    </w:p>
    <w:p w14:paraId="65E0EEC2" w14:textId="77777777" w:rsidR="0088485E" w:rsidRPr="00843AB7" w:rsidRDefault="0088485E" w:rsidP="00B3038F">
      <w:pPr>
        <w:pStyle w:val="BodyText"/>
        <w:ind w:right="173"/>
      </w:pPr>
    </w:p>
    <w:p w14:paraId="114BE700" w14:textId="5CD8FF6E" w:rsidR="00BD1B78" w:rsidRPr="0044148A" w:rsidRDefault="00B9350F" w:rsidP="00B3038F">
      <w:pPr>
        <w:tabs>
          <w:tab w:val="left" w:pos="806"/>
        </w:tabs>
        <w:ind w:right="173"/>
        <w:rPr>
          <w:ins w:id="355" w:author="Welch, Christopher" w:date="2020-03-24T14:09:00Z"/>
        </w:rPr>
      </w:pPr>
      <w:ins w:id="356" w:author="Welch, Christopher" w:date="2020-03-24T13:51:00Z">
        <w:r w:rsidRPr="00604940">
          <w:t>02.02</w:t>
        </w:r>
        <w:r w:rsidRPr="00604940">
          <w:tab/>
        </w:r>
      </w:ins>
      <w:r w:rsidR="001F13D6" w:rsidRPr="008844E5">
        <w:rPr>
          <w:u w:val="single"/>
        </w:rPr>
        <w:t xml:space="preserve">ITAAC Closure </w:t>
      </w:r>
      <w:ins w:id="357" w:author="Welch, Christopher" w:date="2020-03-24T14:04:00Z">
        <w:r w:rsidR="00CF1CEC">
          <w:rPr>
            <w:u w:val="single"/>
          </w:rPr>
          <w:t>and Post-</w:t>
        </w:r>
      </w:ins>
      <w:ins w:id="358" w:author="Welch, Christopher" w:date="2020-03-24T14:09:00Z">
        <w:r w:rsidR="00280721">
          <w:rPr>
            <w:u w:val="single"/>
          </w:rPr>
          <w:t>C</w:t>
        </w:r>
      </w:ins>
      <w:ins w:id="359" w:author="Welch, Christopher" w:date="2020-03-24T14:04:00Z">
        <w:r w:rsidR="00CF1CEC">
          <w:rPr>
            <w:u w:val="single"/>
          </w:rPr>
          <w:t xml:space="preserve">losure </w:t>
        </w:r>
      </w:ins>
      <w:ins w:id="360" w:author="Welch, Christopher" w:date="2020-03-24T13:54:00Z">
        <w:r w:rsidR="00732BE9">
          <w:rPr>
            <w:u w:val="single"/>
          </w:rPr>
          <w:t>Notifications</w:t>
        </w:r>
      </w:ins>
      <w:ins w:id="361" w:author="Welch, Christopher" w:date="2020-03-24T13:53:00Z">
        <w:r w:rsidR="00D121E9">
          <w:rPr>
            <w:u w:val="single"/>
          </w:rPr>
          <w:t>:</w:t>
        </w:r>
      </w:ins>
      <w:r w:rsidR="00FC1F6E" w:rsidRPr="00900F3B">
        <w:t xml:space="preserve"> </w:t>
      </w:r>
      <w:r w:rsidR="00586B65">
        <w:t xml:space="preserve"> </w:t>
      </w:r>
      <w:ins w:id="362" w:author="Welch, Christopher" w:date="2020-03-24T14:01:00Z">
        <w:r w:rsidR="00F50B1B">
          <w:t>The purpose of this inspection</w:t>
        </w:r>
      </w:ins>
      <w:ins w:id="363" w:author="Welch, Christopher" w:date="2020-03-24T14:02:00Z">
        <w:r w:rsidR="00F50B1B">
          <w:t xml:space="preserve"> </w:t>
        </w:r>
      </w:ins>
      <w:ins w:id="364" w:author="Welch, Christopher" w:date="2020-03-24T14:01:00Z">
        <w:r w:rsidR="00F50B1B">
          <w:t>is t</w:t>
        </w:r>
        <w:r w:rsidR="00E32ABB" w:rsidRPr="00E32ABB">
          <w:t xml:space="preserve">o verify that the </w:t>
        </w:r>
      </w:ins>
      <w:ins w:id="365" w:author="Welch, Christopher" w:date="2020-03-24T14:06:00Z">
        <w:r w:rsidR="0023056D" w:rsidRPr="00E32ABB">
          <w:t xml:space="preserve">ITAAC </w:t>
        </w:r>
      </w:ins>
      <w:ins w:id="366" w:author="Welch, Christopher" w:date="2020-03-24T14:01:00Z">
        <w:r w:rsidR="00E32ABB" w:rsidRPr="00E32ABB">
          <w:t xml:space="preserve">notifications are developed in accordance with approved procedures </w:t>
        </w:r>
      </w:ins>
      <w:ins w:id="367" w:author="Welch, Christopher" w:date="2020-03-24T14:03:00Z">
        <w:r w:rsidR="00495256">
          <w:t xml:space="preserve">and </w:t>
        </w:r>
      </w:ins>
      <w:ins w:id="368" w:author="Welch, Christopher" w:date="2020-03-24T14:01:00Z">
        <w:r w:rsidR="00E32ABB" w:rsidRPr="00E32ABB">
          <w:t>that the resulting notifications accurately reflect ITAAC completion as supported by verifiable documents and traceable records.</w:t>
        </w:r>
      </w:ins>
    </w:p>
    <w:p w14:paraId="12F24A2F" w14:textId="77777777" w:rsidR="001A523A" w:rsidRPr="0044148A" w:rsidRDefault="001A523A" w:rsidP="00B3038F">
      <w:pPr>
        <w:ind w:right="173"/>
      </w:pPr>
    </w:p>
    <w:p w14:paraId="12F24A34" w14:textId="5E7C8867" w:rsidR="001A523A" w:rsidRPr="0044148A" w:rsidRDefault="001F13D6" w:rsidP="00B3038F">
      <w:pPr>
        <w:pStyle w:val="BodyText"/>
        <w:ind w:right="191"/>
      </w:pPr>
      <w:r w:rsidRPr="0044148A">
        <w:rPr>
          <w:u w:val="single"/>
        </w:rPr>
        <w:t>Inspection Requirement</w:t>
      </w:r>
      <w:r w:rsidRPr="0044148A">
        <w:t>.</w:t>
      </w:r>
      <w:r w:rsidR="00586B65">
        <w:t xml:space="preserve"> </w:t>
      </w:r>
      <w:r w:rsidRPr="0044148A">
        <w:t xml:space="preserve"> Select a sample of </w:t>
      </w:r>
      <w:r w:rsidR="00191F70">
        <w:t xml:space="preserve">10 to 20 </w:t>
      </w:r>
      <w:r w:rsidRPr="0044148A">
        <w:t>ICNs</w:t>
      </w:r>
      <w:r w:rsidR="00C6603C">
        <w:t>,</w:t>
      </w:r>
      <w:r w:rsidRPr="0044148A">
        <w:t xml:space="preserve"> as well as any associated ITAAC Post-Closure Notifications</w:t>
      </w:r>
      <w:r w:rsidR="00C6603C">
        <w:t>,</w:t>
      </w:r>
      <w:r w:rsidRPr="0044148A">
        <w:t xml:space="preserve"> for verification that the licensee has implemented its approved ITAAC closure program in accordance with the approved procedures.</w:t>
      </w:r>
      <w:r w:rsidR="00E20981">
        <w:t xml:space="preserve"> </w:t>
      </w:r>
      <w:r w:rsidRPr="0044148A">
        <w:t xml:space="preserve">Note that the “targeted” ITAAC have been subject to independent, direct NRC inspection, </w:t>
      </w:r>
      <w:ins w:id="369" w:author="Welch, Christopher" w:date="2020-03-24T14:10:00Z">
        <w:r w:rsidR="00C91872">
          <w:t xml:space="preserve">therefore it is </w:t>
        </w:r>
      </w:ins>
      <w:ins w:id="370" w:author="Welch, Christopher" w:date="2020-03-24T14:11:00Z">
        <w:r w:rsidR="00C91872">
          <w:t xml:space="preserve">preferable </w:t>
        </w:r>
      </w:ins>
      <w:r w:rsidR="003944BC">
        <w:t>most of</w:t>
      </w:r>
      <w:ins w:id="371" w:author="Welch, Christopher" w:date="2020-03-24T14:11:00Z">
        <w:r w:rsidR="00C91872">
          <w:t xml:space="preserve"> the inspection sample be selected from the non-targeted ITAAC. </w:t>
        </w:r>
      </w:ins>
      <w:r w:rsidR="0079016A">
        <w:t xml:space="preserve"> </w:t>
      </w:r>
      <w:r w:rsidRPr="0044148A">
        <w:t>For the selected sample</w:t>
      </w:r>
      <w:r w:rsidR="00B530B4">
        <w:t>s</w:t>
      </w:r>
      <w:r w:rsidR="008D0EEA">
        <w:t>,</w:t>
      </w:r>
      <w:r w:rsidRPr="0044148A">
        <w:t xml:space="preserve"> review the completion packages and supporting documentation to confirm that evidence is available to substantiate ITAAC performance acceptability and closure. </w:t>
      </w:r>
      <w:r w:rsidR="005E0CBB">
        <w:t xml:space="preserve"> </w:t>
      </w:r>
      <w:r w:rsidRPr="0044148A">
        <w:t>As necessary, verify that ITAAC closure documentation is traceable to QA records that are retrievable.</w:t>
      </w:r>
    </w:p>
    <w:p w14:paraId="12F24A35" w14:textId="77777777" w:rsidR="001A523A" w:rsidRPr="0044148A" w:rsidRDefault="001A523A" w:rsidP="00B3038F">
      <w:pPr>
        <w:pStyle w:val="BodyText"/>
      </w:pPr>
    </w:p>
    <w:p w14:paraId="12F24A36" w14:textId="412B0E16" w:rsidR="001A523A" w:rsidRPr="0044148A" w:rsidRDefault="001F13D6" w:rsidP="00B3038F">
      <w:pPr>
        <w:pStyle w:val="BodyText"/>
        <w:ind w:right="153"/>
      </w:pPr>
      <w:r w:rsidRPr="0044148A">
        <w:rPr>
          <w:u w:val="single"/>
        </w:rPr>
        <w:t>Inspection Guidance</w:t>
      </w:r>
      <w:r w:rsidRPr="0044148A">
        <w:t xml:space="preserve">. </w:t>
      </w:r>
      <w:r w:rsidR="005E0CBB">
        <w:t xml:space="preserve"> </w:t>
      </w:r>
      <w:r w:rsidRPr="0044148A">
        <w:t xml:space="preserve">The inspector should verify the following types of process controls, QA activities, and record checks with respect to the sampled ITAAC, their notifications, and the referenced supporting documentation. </w:t>
      </w:r>
      <w:r w:rsidR="005E0CBB">
        <w:t xml:space="preserve"> </w:t>
      </w:r>
      <w:r w:rsidRPr="0044148A">
        <w:t xml:space="preserve">The level of technical review for this inspection should be commensurate with the complexity of the ITAAC. </w:t>
      </w:r>
      <w:r w:rsidR="005E0CBB">
        <w:t xml:space="preserve"> </w:t>
      </w:r>
      <w:r w:rsidRPr="0044148A">
        <w:t xml:space="preserve">A completion package that is 1,000 pages long will require far more depth than a completion package that is only a few pages long. </w:t>
      </w:r>
      <w:r w:rsidR="005E0CBB">
        <w:t xml:space="preserve"> </w:t>
      </w:r>
      <w:r w:rsidRPr="0044148A">
        <w:t>NRC staff subject matter experts can lend technical assistance on what elements should be reviewed to confirm that the ITAAC is met</w:t>
      </w:r>
      <w:r w:rsidR="0079016A">
        <w:t>.</w:t>
      </w:r>
    </w:p>
    <w:p w14:paraId="12F24A37" w14:textId="77777777" w:rsidR="001A523A" w:rsidRPr="00843AB7" w:rsidRDefault="001A523A" w:rsidP="00B3038F">
      <w:pPr>
        <w:pStyle w:val="BodyText"/>
      </w:pPr>
    </w:p>
    <w:p w14:paraId="759E39DB" w14:textId="0CCFEF33" w:rsidR="00221202" w:rsidRDefault="001F13D6" w:rsidP="00B3038F">
      <w:pPr>
        <w:pStyle w:val="ListParagraph"/>
        <w:numPr>
          <w:ilvl w:val="2"/>
          <w:numId w:val="10"/>
        </w:numPr>
        <w:tabs>
          <w:tab w:val="left" w:pos="1086"/>
          <w:tab w:val="left" w:pos="1087"/>
        </w:tabs>
        <w:ind w:left="807" w:hanging="533"/>
      </w:pPr>
      <w:r w:rsidRPr="00843AB7">
        <w:t>Evidence that ITAAC sub-tier construction activities have been adequately</w:t>
      </w:r>
      <w:r w:rsidRPr="00590C4A">
        <w:rPr>
          <w:spacing w:val="-22"/>
        </w:rPr>
        <w:t xml:space="preserve"> </w:t>
      </w:r>
      <w:r w:rsidRPr="00843AB7">
        <w:t xml:space="preserve">controlled and tracked from the start of any related construction. </w:t>
      </w:r>
      <w:r w:rsidR="009D4771">
        <w:t xml:space="preserve"> </w:t>
      </w:r>
      <w:r w:rsidRPr="00843AB7">
        <w:t>An example would be construction records supporting the pouring of a pump foundation for an ITAAC on pump</w:t>
      </w:r>
      <w:r w:rsidRPr="00590C4A">
        <w:rPr>
          <w:spacing w:val="-6"/>
        </w:rPr>
        <w:t xml:space="preserve"> </w:t>
      </w:r>
      <w:r w:rsidRPr="0044148A">
        <w:t>installation.</w:t>
      </w:r>
    </w:p>
    <w:p w14:paraId="6AB1F023" w14:textId="77777777" w:rsidR="009D4771" w:rsidRDefault="009D4771" w:rsidP="00B3038F">
      <w:pPr>
        <w:pStyle w:val="ListParagraph"/>
        <w:tabs>
          <w:tab w:val="left" w:pos="1086"/>
          <w:tab w:val="left" w:pos="1087"/>
        </w:tabs>
        <w:ind w:left="807" w:firstLine="0"/>
      </w:pPr>
    </w:p>
    <w:p w14:paraId="12F24A3A" w14:textId="66AB7C97" w:rsidR="001A523A" w:rsidRPr="0044148A" w:rsidRDefault="00316489" w:rsidP="00B3038F">
      <w:pPr>
        <w:pStyle w:val="ListParagraph"/>
        <w:numPr>
          <w:ilvl w:val="2"/>
          <w:numId w:val="10"/>
        </w:numPr>
        <w:tabs>
          <w:tab w:val="left" w:pos="1086"/>
          <w:tab w:val="left" w:pos="1087"/>
        </w:tabs>
        <w:ind w:left="807" w:hanging="533"/>
      </w:pPr>
      <w:ins w:id="372" w:author="Welch, Christopher" w:date="2020-03-24T15:08:00Z">
        <w:r>
          <w:t>E</w:t>
        </w:r>
      </w:ins>
      <w:r w:rsidR="001F13D6" w:rsidRPr="0044148A">
        <w:t xml:space="preserve">vidence of management oversight of performing the ITAAC. </w:t>
      </w:r>
      <w:r w:rsidR="002B1022">
        <w:t xml:space="preserve"> </w:t>
      </w:r>
      <w:r w:rsidR="001F13D6" w:rsidRPr="0044148A">
        <w:t xml:space="preserve">An example of this would be a sub-contractor conducting ITAAC closure testing that was not performed </w:t>
      </w:r>
      <w:ins w:id="373" w:author="Welch, Christopher" w:date="2020-03-24T14:52:00Z">
        <w:r w:rsidR="00BD6983" w:rsidRPr="0044148A">
          <w:t>correctly and</w:t>
        </w:r>
      </w:ins>
      <w:r w:rsidR="001F13D6" w:rsidRPr="0044148A">
        <w:t xml:space="preserve"> seeing where the licensee</w:t>
      </w:r>
      <w:r w:rsidR="003944BC">
        <w:t xml:space="preserve">, </w:t>
      </w:r>
      <w:r w:rsidR="001F13D6" w:rsidRPr="0044148A">
        <w:t>who maintains overall responsibility for ITAAC closure</w:t>
      </w:r>
      <w:r w:rsidR="003944BC">
        <w:t>,</w:t>
      </w:r>
      <w:r w:rsidR="001F13D6" w:rsidRPr="0044148A">
        <w:t xml:space="preserve"> entered this in a corrective action program, re- performed the test, and adequately verified ITAAC closure through the corrective measure. </w:t>
      </w:r>
      <w:r w:rsidR="009D4771">
        <w:t xml:space="preserve"> </w:t>
      </w:r>
      <w:r w:rsidR="001F13D6" w:rsidRPr="0044148A">
        <w:t>The focus here is not on the quality of the corrective action program, but rather the existence of an oversight measure where</w:t>
      </w:r>
      <w:r w:rsidR="001F13D6" w:rsidRPr="0044148A">
        <w:rPr>
          <w:spacing w:val="-16"/>
        </w:rPr>
        <w:t xml:space="preserve"> </w:t>
      </w:r>
      <w:r w:rsidR="001F13D6" w:rsidRPr="0044148A">
        <w:t>necessary.</w:t>
      </w:r>
    </w:p>
    <w:p w14:paraId="12F24A3B" w14:textId="77777777" w:rsidR="001A523A" w:rsidRPr="00843AB7" w:rsidRDefault="001A523A" w:rsidP="00B3038F">
      <w:pPr>
        <w:pStyle w:val="BodyText"/>
      </w:pPr>
    </w:p>
    <w:p w14:paraId="12F24A3C" w14:textId="55AB55FB" w:rsidR="001A523A" w:rsidRPr="00843AB7" w:rsidRDefault="001F13D6" w:rsidP="00B3038F">
      <w:pPr>
        <w:pStyle w:val="ListParagraph"/>
        <w:numPr>
          <w:ilvl w:val="2"/>
          <w:numId w:val="10"/>
        </w:numPr>
        <w:tabs>
          <w:tab w:val="left" w:pos="1086"/>
          <w:tab w:val="left" w:pos="1087"/>
        </w:tabs>
        <w:ind w:left="807" w:hanging="533"/>
      </w:pPr>
      <w:r w:rsidRPr="00843AB7">
        <w:t xml:space="preserve">Verification of quality control (QC) involvement, where applicable, and the appropriate QA review and audit activities. </w:t>
      </w:r>
      <w:r w:rsidR="009D4771">
        <w:t xml:space="preserve"> </w:t>
      </w:r>
      <w:r w:rsidRPr="00843AB7">
        <w:t>An example of this might be QA hold-points associated with an ASME Code installation of a component whose acceptance criteria is “Installed per ASME Code</w:t>
      </w:r>
      <w:r w:rsidR="00724B78">
        <w:t>.</w:t>
      </w:r>
      <w:r w:rsidRPr="00843AB7">
        <w:t xml:space="preserve">” </w:t>
      </w:r>
      <w:r w:rsidR="009D4771">
        <w:t xml:space="preserve"> </w:t>
      </w:r>
      <w:r w:rsidRPr="00843AB7">
        <w:t>Records of the hold-points, or documentation supporting equivalent/compensatory measures, would be appropriate to review for this</w:t>
      </w:r>
      <w:r w:rsidRPr="00843AB7">
        <w:rPr>
          <w:spacing w:val="-16"/>
        </w:rPr>
        <w:t xml:space="preserve"> </w:t>
      </w:r>
      <w:r w:rsidRPr="00843AB7">
        <w:t>verification.</w:t>
      </w:r>
    </w:p>
    <w:p w14:paraId="12F24A3D" w14:textId="22D07AD1" w:rsidR="001A523A" w:rsidRDefault="001A523A" w:rsidP="00B3038F">
      <w:pPr>
        <w:pStyle w:val="BodyText"/>
      </w:pPr>
    </w:p>
    <w:p w14:paraId="3304645D" w14:textId="77777777" w:rsidR="00A36EE1" w:rsidRDefault="00A36EE1" w:rsidP="00B3038F">
      <w:pPr>
        <w:pStyle w:val="BodyText"/>
      </w:pPr>
    </w:p>
    <w:p w14:paraId="12F24A3E" w14:textId="28214F45" w:rsidR="001A523A" w:rsidRPr="00736394" w:rsidRDefault="001F13D6" w:rsidP="00B3038F">
      <w:pPr>
        <w:pStyle w:val="ListParagraph"/>
        <w:numPr>
          <w:ilvl w:val="2"/>
          <w:numId w:val="10"/>
        </w:numPr>
        <w:tabs>
          <w:tab w:val="left" w:pos="1086"/>
          <w:tab w:val="left" w:pos="1087"/>
        </w:tabs>
        <w:ind w:left="807" w:hanging="533"/>
      </w:pPr>
      <w:r w:rsidRPr="00843AB7">
        <w:lastRenderedPageBreak/>
        <w:t>Review of the status of all “ITAAC Findings” and confirmation of consistency between the NRC Construction Inspection Program Information Management System</w:t>
      </w:r>
      <w:r w:rsidRPr="00843AB7">
        <w:rPr>
          <w:spacing w:val="-19"/>
        </w:rPr>
        <w:t xml:space="preserve"> </w:t>
      </w:r>
      <w:r w:rsidRPr="00843AB7">
        <w:t>(CIPIMS) and the corresponding licensee results.</w:t>
      </w:r>
      <w:r w:rsidR="009D4771">
        <w:t xml:space="preserve"> </w:t>
      </w:r>
      <w:r w:rsidRPr="00843AB7">
        <w:t xml:space="preserve"> </w:t>
      </w:r>
      <w:r w:rsidR="003944BC">
        <w:t xml:space="preserve">Additional review may be required if </w:t>
      </w:r>
      <w:r w:rsidRPr="00843AB7">
        <w:t xml:space="preserve">an “ITAAC Finding” </w:t>
      </w:r>
      <w:r w:rsidR="003944BC">
        <w:t>was</w:t>
      </w:r>
      <w:r w:rsidRPr="00843AB7">
        <w:t xml:space="preserve"> identified </w:t>
      </w:r>
      <w:r w:rsidR="003944BC">
        <w:t>for</w:t>
      </w:r>
      <w:r w:rsidRPr="00843AB7">
        <w:t xml:space="preserve"> a previous ICN or ITAAC Post-Closure Notification</w:t>
      </w:r>
      <w:r w:rsidRPr="00B015C5">
        <w:t>.</w:t>
      </w:r>
    </w:p>
    <w:p w14:paraId="2E78669D" w14:textId="77777777" w:rsidR="00BD3B8C" w:rsidRPr="00843AB7" w:rsidRDefault="00BD3B8C" w:rsidP="00B3038F">
      <w:pPr>
        <w:pStyle w:val="BodyText"/>
      </w:pPr>
    </w:p>
    <w:p w14:paraId="12F24A40" w14:textId="77777777" w:rsidR="001A523A" w:rsidRPr="00843AB7" w:rsidRDefault="001F13D6" w:rsidP="00B3038F">
      <w:pPr>
        <w:pStyle w:val="ListParagraph"/>
        <w:numPr>
          <w:ilvl w:val="2"/>
          <w:numId w:val="10"/>
        </w:numPr>
        <w:tabs>
          <w:tab w:val="left" w:pos="1086"/>
          <w:tab w:val="left" w:pos="1087"/>
        </w:tabs>
        <w:ind w:left="807" w:hanging="533"/>
      </w:pPr>
      <w:r w:rsidRPr="00843AB7">
        <w:t>Record of adequate corrective actions for any internal licensee findings and</w:t>
      </w:r>
      <w:r w:rsidRPr="00843AB7">
        <w:rPr>
          <w:spacing w:val="-21"/>
        </w:rPr>
        <w:t xml:space="preserve"> </w:t>
      </w:r>
      <w:r w:rsidRPr="00843AB7">
        <w:t>adequate resolution for any unresolved quality issues related to a specific</w:t>
      </w:r>
      <w:r w:rsidRPr="00843AB7">
        <w:rPr>
          <w:spacing w:val="-15"/>
        </w:rPr>
        <w:t xml:space="preserve"> </w:t>
      </w:r>
      <w:r w:rsidRPr="00843AB7">
        <w:t>ITAAC.</w:t>
      </w:r>
    </w:p>
    <w:p w14:paraId="12F24A41" w14:textId="77777777" w:rsidR="001A523A" w:rsidRPr="00843AB7" w:rsidRDefault="001A523A" w:rsidP="00B3038F">
      <w:pPr>
        <w:pStyle w:val="BodyText"/>
      </w:pPr>
    </w:p>
    <w:p w14:paraId="12F24A42" w14:textId="745855FB" w:rsidR="001A523A" w:rsidRPr="00736394" w:rsidRDefault="001F13D6" w:rsidP="00B3038F">
      <w:pPr>
        <w:pStyle w:val="ListParagraph"/>
        <w:numPr>
          <w:ilvl w:val="2"/>
          <w:numId w:val="10"/>
        </w:numPr>
        <w:tabs>
          <w:tab w:val="left" w:pos="1086"/>
          <w:tab w:val="left" w:pos="1087"/>
        </w:tabs>
        <w:ind w:left="807" w:hanging="533"/>
      </w:pPr>
      <w:r w:rsidRPr="00843AB7">
        <w:t xml:space="preserve">As applicable to 10 CFR </w:t>
      </w:r>
      <w:ins w:id="374" w:author="Butler, Rhonda" w:date="2020-05-15T08:53:00Z">
        <w:r w:rsidR="002F5D2B">
          <w:t xml:space="preserve">Part </w:t>
        </w:r>
      </w:ins>
      <w:r w:rsidRPr="00843AB7">
        <w:t>50, Appendix B requirements, evidence of the conduct of cause analyses and extent-of-condition reviews for any significant conditions adverse</w:t>
      </w:r>
      <w:r w:rsidRPr="00843AB7">
        <w:rPr>
          <w:spacing w:val="-21"/>
        </w:rPr>
        <w:t xml:space="preserve"> </w:t>
      </w:r>
      <w:r w:rsidRPr="00843AB7">
        <w:t>to quality related to ITAAC</w:t>
      </w:r>
      <w:r w:rsidRPr="00843AB7">
        <w:rPr>
          <w:spacing w:val="-9"/>
        </w:rPr>
        <w:t xml:space="preserve"> </w:t>
      </w:r>
      <w:r w:rsidRPr="00100857">
        <w:t>comple</w:t>
      </w:r>
      <w:r w:rsidRPr="00B015C5">
        <w:t>tion.</w:t>
      </w:r>
    </w:p>
    <w:p w14:paraId="12F24A43" w14:textId="77777777" w:rsidR="001A523A" w:rsidRPr="0044148A" w:rsidRDefault="001A523A" w:rsidP="00B3038F">
      <w:pPr>
        <w:pStyle w:val="BodyText"/>
      </w:pPr>
    </w:p>
    <w:p w14:paraId="12F24A44" w14:textId="6FA5985D" w:rsidR="001A523A" w:rsidRPr="0044148A" w:rsidRDefault="001F13D6" w:rsidP="00B3038F">
      <w:pPr>
        <w:pStyle w:val="ListParagraph"/>
        <w:keepNext/>
        <w:keepLines/>
        <w:numPr>
          <w:ilvl w:val="2"/>
          <w:numId w:val="10"/>
        </w:numPr>
        <w:tabs>
          <w:tab w:val="left" w:pos="1086"/>
          <w:tab w:val="left" w:pos="1087"/>
        </w:tabs>
        <w:ind w:left="807" w:hanging="533"/>
      </w:pPr>
      <w:r w:rsidRPr="0044148A">
        <w:t>Retrievable records that support appropriate ITAAC performance quality and</w:t>
      </w:r>
      <w:r w:rsidRPr="0044148A">
        <w:rPr>
          <w:spacing w:val="-18"/>
        </w:rPr>
        <w:t xml:space="preserve"> </w:t>
      </w:r>
      <w:r w:rsidRPr="0044148A">
        <w:t>verifiable ITAAC completion, with some examples of the types of such records listed as</w:t>
      </w:r>
      <w:r w:rsidRPr="0044148A">
        <w:rPr>
          <w:spacing w:val="-17"/>
        </w:rPr>
        <w:t xml:space="preserve"> </w:t>
      </w:r>
      <w:r w:rsidRPr="0044148A">
        <w:t>follows:</w:t>
      </w:r>
    </w:p>
    <w:p w14:paraId="12F24A45" w14:textId="77777777" w:rsidR="001A523A" w:rsidRPr="00843AB7" w:rsidRDefault="001A523A" w:rsidP="00B3038F">
      <w:pPr>
        <w:pStyle w:val="BodyText"/>
      </w:pPr>
    </w:p>
    <w:p w14:paraId="12F24A46" w14:textId="6C6AF83B" w:rsidR="001A523A" w:rsidRPr="00FA4327" w:rsidRDefault="001F13D6" w:rsidP="00B3038F">
      <w:pPr>
        <w:pStyle w:val="Heading1"/>
        <w:spacing w:before="0"/>
        <w:ind w:left="806"/>
        <w:rPr>
          <w:b w:val="0"/>
          <w:u w:val="single"/>
        </w:rPr>
      </w:pPr>
      <w:r w:rsidRPr="00FA4327">
        <w:rPr>
          <w:b w:val="0"/>
          <w:u w:val="single"/>
        </w:rPr>
        <w:t>ITAAC Completion Packages</w:t>
      </w:r>
    </w:p>
    <w:p w14:paraId="12F24A47" w14:textId="77777777" w:rsidR="001A523A" w:rsidRPr="00FA4327" w:rsidRDefault="001A523A" w:rsidP="00B3038F">
      <w:pPr>
        <w:pStyle w:val="BodyText"/>
        <w:rPr>
          <w:u w:val="single"/>
        </w:rPr>
      </w:pPr>
    </w:p>
    <w:p w14:paraId="12F24A48" w14:textId="77777777" w:rsidR="001A523A" w:rsidRPr="00843AB7" w:rsidRDefault="001F13D6" w:rsidP="00B3038F">
      <w:pPr>
        <w:pStyle w:val="ListParagraph"/>
        <w:numPr>
          <w:ilvl w:val="3"/>
          <w:numId w:val="10"/>
        </w:numPr>
        <w:tabs>
          <w:tab w:val="left" w:pos="1720"/>
          <w:tab w:val="left" w:pos="1721"/>
        </w:tabs>
        <w:ind w:left="1440"/>
      </w:pPr>
      <w:r w:rsidRPr="00843AB7">
        <w:t>Test reports and supported test procedure</w:t>
      </w:r>
      <w:r w:rsidRPr="00843AB7">
        <w:rPr>
          <w:spacing w:val="-14"/>
        </w:rPr>
        <w:t xml:space="preserve"> </w:t>
      </w:r>
      <w:r w:rsidRPr="00843AB7">
        <w:t>number</w:t>
      </w:r>
    </w:p>
    <w:p w14:paraId="12F24A49" w14:textId="77777777" w:rsidR="001A523A" w:rsidRPr="00843AB7" w:rsidRDefault="001A523A" w:rsidP="00B3038F">
      <w:pPr>
        <w:pStyle w:val="BodyText"/>
      </w:pPr>
    </w:p>
    <w:p w14:paraId="12F24A4A" w14:textId="77777777" w:rsidR="001A523A" w:rsidRPr="00843AB7" w:rsidRDefault="001F13D6" w:rsidP="00B3038F">
      <w:pPr>
        <w:pStyle w:val="ListParagraph"/>
        <w:numPr>
          <w:ilvl w:val="3"/>
          <w:numId w:val="10"/>
        </w:numPr>
        <w:tabs>
          <w:tab w:val="left" w:pos="1720"/>
          <w:tab w:val="left" w:pos="1721"/>
        </w:tabs>
        <w:ind w:left="1440"/>
      </w:pPr>
      <w:r w:rsidRPr="00843AB7">
        <w:t>QC inspection</w:t>
      </w:r>
      <w:r w:rsidRPr="00843AB7">
        <w:rPr>
          <w:spacing w:val="-7"/>
        </w:rPr>
        <w:t xml:space="preserve"> </w:t>
      </w:r>
      <w:r w:rsidRPr="00843AB7">
        <w:t>records</w:t>
      </w:r>
    </w:p>
    <w:p w14:paraId="12F24A4B" w14:textId="77777777" w:rsidR="001A523A" w:rsidRPr="00843AB7" w:rsidRDefault="001A523A" w:rsidP="00B3038F">
      <w:pPr>
        <w:pStyle w:val="BodyText"/>
      </w:pPr>
    </w:p>
    <w:p w14:paraId="12F24A4C" w14:textId="77777777" w:rsidR="001A523A" w:rsidRPr="00843AB7" w:rsidRDefault="001F13D6" w:rsidP="00B3038F">
      <w:pPr>
        <w:pStyle w:val="ListParagraph"/>
        <w:numPr>
          <w:ilvl w:val="3"/>
          <w:numId w:val="10"/>
        </w:numPr>
        <w:tabs>
          <w:tab w:val="left" w:pos="1720"/>
          <w:tab w:val="left" w:pos="1721"/>
        </w:tabs>
        <w:ind w:left="1440"/>
      </w:pPr>
      <w:r w:rsidRPr="00843AB7">
        <w:t>Vendor or test facility</w:t>
      </w:r>
      <w:r w:rsidRPr="00843AB7">
        <w:rPr>
          <w:spacing w:val="-9"/>
        </w:rPr>
        <w:t xml:space="preserve"> </w:t>
      </w:r>
      <w:r w:rsidRPr="00843AB7">
        <w:t>reports</w:t>
      </w:r>
    </w:p>
    <w:p w14:paraId="12F24A4D" w14:textId="77777777" w:rsidR="001A523A" w:rsidRPr="00843AB7" w:rsidRDefault="001A523A" w:rsidP="00B3038F">
      <w:pPr>
        <w:pStyle w:val="BodyText"/>
      </w:pPr>
    </w:p>
    <w:p w14:paraId="12F24A4E" w14:textId="77777777" w:rsidR="001A523A" w:rsidRPr="0044148A" w:rsidRDefault="001F13D6" w:rsidP="00B3038F">
      <w:pPr>
        <w:pStyle w:val="ListParagraph"/>
        <w:numPr>
          <w:ilvl w:val="3"/>
          <w:numId w:val="10"/>
        </w:numPr>
        <w:tabs>
          <w:tab w:val="left" w:pos="1720"/>
          <w:tab w:val="left" w:pos="1721"/>
        </w:tabs>
        <w:ind w:left="1440"/>
      </w:pPr>
      <w:r w:rsidRPr="0044148A">
        <w:t>Construction work planning/sequence</w:t>
      </w:r>
      <w:r w:rsidRPr="00C76111">
        <w:t xml:space="preserve"> </w:t>
      </w:r>
      <w:r w:rsidRPr="0044148A">
        <w:t>documents</w:t>
      </w:r>
    </w:p>
    <w:p w14:paraId="12F24A4F" w14:textId="77777777" w:rsidR="001A523A" w:rsidRPr="00843AB7" w:rsidRDefault="001A523A" w:rsidP="00B3038F">
      <w:pPr>
        <w:pStyle w:val="BodyText"/>
      </w:pPr>
    </w:p>
    <w:p w14:paraId="12F24A50" w14:textId="77777777" w:rsidR="001A523A" w:rsidRPr="00843AB7" w:rsidRDefault="001F13D6" w:rsidP="00B3038F">
      <w:pPr>
        <w:pStyle w:val="ListParagraph"/>
        <w:numPr>
          <w:ilvl w:val="3"/>
          <w:numId w:val="10"/>
        </w:numPr>
        <w:tabs>
          <w:tab w:val="left" w:pos="1720"/>
          <w:tab w:val="left" w:pos="1721"/>
        </w:tabs>
        <w:ind w:left="1440"/>
      </w:pPr>
      <w:r w:rsidRPr="00843AB7">
        <w:t>Procurement</w:t>
      </w:r>
      <w:r w:rsidRPr="00843AB7">
        <w:rPr>
          <w:spacing w:val="-5"/>
        </w:rPr>
        <w:t xml:space="preserve"> </w:t>
      </w:r>
      <w:r w:rsidRPr="00843AB7">
        <w:t>documents</w:t>
      </w:r>
    </w:p>
    <w:p w14:paraId="12F24A51" w14:textId="77777777" w:rsidR="001A523A" w:rsidRPr="00843AB7" w:rsidRDefault="001A523A" w:rsidP="00B3038F">
      <w:pPr>
        <w:pStyle w:val="BodyText"/>
      </w:pPr>
    </w:p>
    <w:p w14:paraId="02763C40" w14:textId="544773DD" w:rsidR="00E90EBD" w:rsidRDefault="001F13D6" w:rsidP="00B3038F">
      <w:pPr>
        <w:pStyle w:val="ListParagraph"/>
        <w:numPr>
          <w:ilvl w:val="3"/>
          <w:numId w:val="10"/>
        </w:numPr>
        <w:tabs>
          <w:tab w:val="left" w:pos="1720"/>
          <w:tab w:val="left" w:pos="1721"/>
        </w:tabs>
        <w:ind w:left="1440"/>
      </w:pPr>
      <w:r w:rsidRPr="00843AB7">
        <w:t>Fabrication records for components, equipment, or</w:t>
      </w:r>
      <w:r w:rsidRPr="00843AB7">
        <w:rPr>
          <w:spacing w:val="-14"/>
        </w:rPr>
        <w:t xml:space="preserve"> </w:t>
      </w:r>
      <w:r w:rsidRPr="00843AB7">
        <w:t>modules</w:t>
      </w:r>
    </w:p>
    <w:p w14:paraId="4174487C" w14:textId="77777777" w:rsidR="00E90EBD" w:rsidRPr="00843AB7" w:rsidRDefault="00E90EBD" w:rsidP="00B3038F">
      <w:pPr>
        <w:tabs>
          <w:tab w:val="left" w:pos="1720"/>
          <w:tab w:val="left" w:pos="1721"/>
        </w:tabs>
      </w:pPr>
    </w:p>
    <w:p w14:paraId="3D6CE39A" w14:textId="4439BB4A" w:rsidR="00221202" w:rsidRDefault="001F13D6" w:rsidP="00B3038F">
      <w:pPr>
        <w:pStyle w:val="ListParagraph"/>
        <w:numPr>
          <w:ilvl w:val="3"/>
          <w:numId w:val="10"/>
        </w:numPr>
        <w:tabs>
          <w:tab w:val="left" w:pos="1720"/>
          <w:tab w:val="left" w:pos="1721"/>
        </w:tabs>
        <w:ind w:left="1440"/>
      </w:pPr>
      <w:r w:rsidRPr="0044148A">
        <w:t>Receipt inspection</w:t>
      </w:r>
      <w:r w:rsidRPr="00590C4A">
        <w:rPr>
          <w:spacing w:val="-11"/>
        </w:rPr>
        <w:t xml:space="preserve"> </w:t>
      </w:r>
      <w:r w:rsidRPr="0044148A">
        <w:t>records</w:t>
      </w:r>
    </w:p>
    <w:p w14:paraId="75D2EB1C" w14:textId="77777777" w:rsidR="002F5D2B" w:rsidRDefault="002F5D2B" w:rsidP="00B3038F">
      <w:pPr>
        <w:pStyle w:val="ListParagraph"/>
        <w:tabs>
          <w:tab w:val="left" w:pos="1720"/>
          <w:tab w:val="left" w:pos="1721"/>
        </w:tabs>
        <w:ind w:left="1440" w:firstLine="0"/>
      </w:pPr>
    </w:p>
    <w:p w14:paraId="12F24A56" w14:textId="174B4398" w:rsidR="001A523A" w:rsidRPr="0044148A" w:rsidRDefault="001F13D6" w:rsidP="00B3038F">
      <w:pPr>
        <w:pStyle w:val="ListParagraph"/>
        <w:numPr>
          <w:ilvl w:val="3"/>
          <w:numId w:val="10"/>
        </w:numPr>
        <w:tabs>
          <w:tab w:val="left" w:pos="1720"/>
          <w:tab w:val="left" w:pos="1721"/>
        </w:tabs>
        <w:ind w:left="1440"/>
      </w:pPr>
      <w:r w:rsidRPr="0044148A">
        <w:t>Certified material test</w:t>
      </w:r>
      <w:r w:rsidRPr="0044148A">
        <w:rPr>
          <w:spacing w:val="-10"/>
        </w:rPr>
        <w:t xml:space="preserve"> </w:t>
      </w:r>
      <w:r w:rsidRPr="0044148A">
        <w:t>reports</w:t>
      </w:r>
    </w:p>
    <w:p w14:paraId="12F24A57" w14:textId="77777777" w:rsidR="001A523A" w:rsidRPr="00843AB7" w:rsidRDefault="001A523A" w:rsidP="00B3038F">
      <w:pPr>
        <w:pStyle w:val="BodyText"/>
      </w:pPr>
    </w:p>
    <w:p w14:paraId="12F24A58" w14:textId="77777777" w:rsidR="001A523A" w:rsidRPr="00843AB7" w:rsidRDefault="001F13D6" w:rsidP="00B3038F">
      <w:pPr>
        <w:pStyle w:val="ListParagraph"/>
        <w:numPr>
          <w:ilvl w:val="3"/>
          <w:numId w:val="10"/>
        </w:numPr>
        <w:tabs>
          <w:tab w:val="left" w:pos="1720"/>
          <w:tab w:val="left" w:pos="1721"/>
        </w:tabs>
        <w:ind w:left="1440"/>
      </w:pPr>
      <w:r w:rsidRPr="00843AB7">
        <w:t>Certificates of</w:t>
      </w:r>
      <w:r w:rsidRPr="00843AB7">
        <w:rPr>
          <w:spacing w:val="-8"/>
        </w:rPr>
        <w:t xml:space="preserve"> </w:t>
      </w:r>
      <w:r w:rsidRPr="00843AB7">
        <w:t>compliance</w:t>
      </w:r>
    </w:p>
    <w:p w14:paraId="12F24A59" w14:textId="77777777" w:rsidR="001A523A" w:rsidRPr="0044148A" w:rsidRDefault="001A523A" w:rsidP="00B3038F">
      <w:pPr>
        <w:pStyle w:val="BodyText"/>
      </w:pPr>
    </w:p>
    <w:p w14:paraId="12F24A5A" w14:textId="77777777" w:rsidR="001A523A" w:rsidRPr="0044148A" w:rsidRDefault="001F13D6" w:rsidP="00B3038F">
      <w:pPr>
        <w:pStyle w:val="ListParagraph"/>
        <w:numPr>
          <w:ilvl w:val="3"/>
          <w:numId w:val="10"/>
        </w:numPr>
        <w:tabs>
          <w:tab w:val="left" w:pos="1720"/>
          <w:tab w:val="left" w:pos="1721"/>
        </w:tabs>
        <w:ind w:left="1440"/>
      </w:pPr>
      <w:r w:rsidRPr="0044148A">
        <w:t>Registered professional engineer approval of design</w:t>
      </w:r>
      <w:r w:rsidRPr="0044148A">
        <w:rPr>
          <w:spacing w:val="-20"/>
        </w:rPr>
        <w:t xml:space="preserve"> </w:t>
      </w:r>
      <w:r w:rsidRPr="0044148A">
        <w:t>documents</w:t>
      </w:r>
    </w:p>
    <w:p w14:paraId="12F24A5B" w14:textId="77777777" w:rsidR="001A523A" w:rsidRPr="0044148A" w:rsidRDefault="001A523A" w:rsidP="00B3038F">
      <w:pPr>
        <w:pStyle w:val="BodyText"/>
      </w:pPr>
    </w:p>
    <w:p w14:paraId="12F24A5C" w14:textId="77777777" w:rsidR="001A523A" w:rsidRPr="0044148A" w:rsidRDefault="001F13D6" w:rsidP="00B3038F">
      <w:pPr>
        <w:pStyle w:val="ListParagraph"/>
        <w:numPr>
          <w:ilvl w:val="3"/>
          <w:numId w:val="10"/>
        </w:numPr>
        <w:tabs>
          <w:tab w:val="left" w:pos="1720"/>
          <w:tab w:val="left" w:pos="1721"/>
        </w:tabs>
        <w:ind w:left="1440"/>
      </w:pPr>
      <w:r w:rsidRPr="0044148A">
        <w:t>Code design reports and data</w:t>
      </w:r>
      <w:r w:rsidRPr="0044148A">
        <w:rPr>
          <w:spacing w:val="-10"/>
        </w:rPr>
        <w:t xml:space="preserve"> </w:t>
      </w:r>
      <w:r w:rsidRPr="0044148A">
        <w:t>reports</w:t>
      </w:r>
    </w:p>
    <w:p w14:paraId="12F24A5D" w14:textId="77777777" w:rsidR="001A523A" w:rsidRPr="00843AB7" w:rsidRDefault="001A523A" w:rsidP="00B3038F">
      <w:pPr>
        <w:pStyle w:val="BodyText"/>
      </w:pPr>
    </w:p>
    <w:p w14:paraId="12F24A5E" w14:textId="77777777" w:rsidR="001A523A" w:rsidRPr="00843AB7" w:rsidRDefault="001F13D6" w:rsidP="00B3038F">
      <w:pPr>
        <w:pStyle w:val="ListParagraph"/>
        <w:numPr>
          <w:ilvl w:val="3"/>
          <w:numId w:val="10"/>
        </w:numPr>
        <w:tabs>
          <w:tab w:val="left" w:pos="1720"/>
          <w:tab w:val="left" w:pos="1721"/>
        </w:tabs>
        <w:ind w:left="1440"/>
      </w:pPr>
      <w:r w:rsidRPr="00843AB7">
        <w:t>Design analyses and reconciliation</w:t>
      </w:r>
      <w:r w:rsidRPr="00843AB7">
        <w:rPr>
          <w:spacing w:val="-13"/>
        </w:rPr>
        <w:t xml:space="preserve"> </w:t>
      </w:r>
      <w:r w:rsidRPr="00843AB7">
        <w:t>reports</w:t>
      </w:r>
    </w:p>
    <w:p w14:paraId="12F24A5F" w14:textId="77777777" w:rsidR="001A523A" w:rsidRPr="0044148A" w:rsidRDefault="001A523A" w:rsidP="00B3038F">
      <w:pPr>
        <w:pStyle w:val="BodyText"/>
      </w:pPr>
    </w:p>
    <w:p w14:paraId="12F24A60" w14:textId="77777777" w:rsidR="001A523A" w:rsidRPr="0044148A" w:rsidRDefault="001F13D6" w:rsidP="00B3038F">
      <w:pPr>
        <w:pStyle w:val="ListParagraph"/>
        <w:numPr>
          <w:ilvl w:val="3"/>
          <w:numId w:val="10"/>
        </w:numPr>
        <w:tabs>
          <w:tab w:val="left" w:pos="1720"/>
          <w:tab w:val="left" w:pos="1721"/>
        </w:tabs>
        <w:ind w:left="1440"/>
      </w:pPr>
      <w:r w:rsidRPr="0044148A">
        <w:t>Installation records and special process</w:t>
      </w:r>
      <w:r w:rsidRPr="0044148A">
        <w:rPr>
          <w:spacing w:val="-15"/>
        </w:rPr>
        <w:t xml:space="preserve"> </w:t>
      </w:r>
      <w:r w:rsidRPr="0044148A">
        <w:t>“travelers”</w:t>
      </w:r>
    </w:p>
    <w:p w14:paraId="12F24A61" w14:textId="77777777" w:rsidR="001A523A" w:rsidRPr="0044148A" w:rsidRDefault="001A523A" w:rsidP="00B3038F">
      <w:pPr>
        <w:pStyle w:val="BodyText"/>
      </w:pPr>
    </w:p>
    <w:p w14:paraId="12F24A62" w14:textId="77777777" w:rsidR="001A523A" w:rsidRPr="0044148A" w:rsidRDefault="001F13D6" w:rsidP="00B3038F">
      <w:pPr>
        <w:pStyle w:val="ListParagraph"/>
        <w:numPr>
          <w:ilvl w:val="3"/>
          <w:numId w:val="10"/>
        </w:numPr>
        <w:tabs>
          <w:tab w:val="left" w:pos="1720"/>
          <w:tab w:val="left" w:pos="1721"/>
        </w:tabs>
        <w:ind w:left="1440"/>
      </w:pPr>
      <w:r w:rsidRPr="0044148A">
        <w:t>As-built inspections and/or</w:t>
      </w:r>
      <w:r w:rsidRPr="0044148A">
        <w:rPr>
          <w:spacing w:val="-12"/>
        </w:rPr>
        <w:t xml:space="preserve"> </w:t>
      </w:r>
      <w:r w:rsidRPr="0044148A">
        <w:t>walkdowns</w:t>
      </w:r>
    </w:p>
    <w:p w14:paraId="12F24A63" w14:textId="77777777" w:rsidR="001A523A" w:rsidRPr="00843AB7" w:rsidRDefault="001A523A" w:rsidP="00B3038F">
      <w:pPr>
        <w:pStyle w:val="BodyText"/>
      </w:pPr>
    </w:p>
    <w:p w14:paraId="12F24A64" w14:textId="77777777" w:rsidR="001A523A" w:rsidRPr="00843AB7" w:rsidRDefault="001F13D6" w:rsidP="00B3038F">
      <w:pPr>
        <w:pStyle w:val="ListParagraph"/>
        <w:numPr>
          <w:ilvl w:val="3"/>
          <w:numId w:val="10"/>
        </w:numPr>
        <w:tabs>
          <w:tab w:val="left" w:pos="1720"/>
          <w:tab w:val="left" w:pos="1721"/>
        </w:tabs>
        <w:ind w:left="1440"/>
      </w:pPr>
      <w:r w:rsidRPr="00843AB7">
        <w:t>Disposition of Nonconformance and deviation</w:t>
      </w:r>
      <w:r w:rsidRPr="00843AB7">
        <w:rPr>
          <w:spacing w:val="-11"/>
        </w:rPr>
        <w:t xml:space="preserve"> </w:t>
      </w:r>
      <w:r w:rsidRPr="00843AB7">
        <w:t>reports</w:t>
      </w:r>
    </w:p>
    <w:p w14:paraId="12F24A65" w14:textId="77777777" w:rsidR="001A523A" w:rsidRPr="00843AB7" w:rsidRDefault="001A523A" w:rsidP="00B3038F">
      <w:pPr>
        <w:pStyle w:val="BodyText"/>
      </w:pPr>
    </w:p>
    <w:p w14:paraId="12F24A66" w14:textId="705D0362" w:rsidR="001A523A" w:rsidRPr="00843AB7" w:rsidRDefault="001F13D6" w:rsidP="00B3038F">
      <w:pPr>
        <w:pStyle w:val="ListParagraph"/>
        <w:numPr>
          <w:ilvl w:val="3"/>
          <w:numId w:val="10"/>
        </w:numPr>
        <w:tabs>
          <w:tab w:val="left" w:pos="1720"/>
          <w:tab w:val="left" w:pos="1721"/>
        </w:tabs>
        <w:ind w:left="1440"/>
      </w:pPr>
      <w:r w:rsidRPr="00843AB7">
        <w:t>Records regarding ITAAC maintenance activities, including preventive maintenance, minor corrective actions, component replacement, and associated retesting (see Section 02.04 of this</w:t>
      </w:r>
      <w:r w:rsidRPr="00843AB7">
        <w:rPr>
          <w:spacing w:val="-12"/>
        </w:rPr>
        <w:t xml:space="preserve"> </w:t>
      </w:r>
      <w:r w:rsidRPr="00843AB7">
        <w:t>IP)</w:t>
      </w:r>
    </w:p>
    <w:p w14:paraId="79CA6638" w14:textId="20EACE07" w:rsidR="00F46729" w:rsidRDefault="00F46729" w:rsidP="00B3038F">
      <w:pPr>
        <w:pStyle w:val="BodyText"/>
      </w:pPr>
    </w:p>
    <w:p w14:paraId="6AEEB2B7" w14:textId="5EC7CF21" w:rsidR="003944BC" w:rsidRDefault="003944BC" w:rsidP="00B3038F">
      <w:pPr>
        <w:pStyle w:val="BodyText"/>
      </w:pPr>
    </w:p>
    <w:p w14:paraId="12F24A68" w14:textId="13F32D3D" w:rsidR="001A523A" w:rsidRPr="00FA4327" w:rsidRDefault="001F13D6" w:rsidP="00B3038F">
      <w:pPr>
        <w:pStyle w:val="Heading1"/>
        <w:spacing w:before="0"/>
        <w:ind w:left="806"/>
        <w:rPr>
          <w:b w:val="0"/>
          <w:u w:val="single"/>
        </w:rPr>
      </w:pPr>
      <w:r w:rsidRPr="00FA4327">
        <w:rPr>
          <w:b w:val="0"/>
          <w:u w:val="single"/>
        </w:rPr>
        <w:t>ITAAC Closure Process Documentation</w:t>
      </w:r>
    </w:p>
    <w:p w14:paraId="12F24A69" w14:textId="77777777" w:rsidR="001A523A" w:rsidRPr="00FA4327" w:rsidRDefault="001A523A" w:rsidP="00B3038F">
      <w:pPr>
        <w:pStyle w:val="BodyText"/>
      </w:pPr>
    </w:p>
    <w:p w14:paraId="12F24A6A" w14:textId="77777777" w:rsidR="001A523A" w:rsidRPr="00843AB7" w:rsidRDefault="001F13D6" w:rsidP="00B3038F">
      <w:pPr>
        <w:pStyle w:val="ListParagraph"/>
        <w:numPr>
          <w:ilvl w:val="0"/>
          <w:numId w:val="3"/>
        </w:numPr>
        <w:tabs>
          <w:tab w:val="left" w:pos="1720"/>
          <w:tab w:val="left" w:pos="1721"/>
        </w:tabs>
        <w:ind w:left="1440"/>
      </w:pPr>
      <w:r w:rsidRPr="00843AB7">
        <w:t>Personnel qualification and training</w:t>
      </w:r>
      <w:r w:rsidRPr="00843AB7">
        <w:rPr>
          <w:spacing w:val="-16"/>
        </w:rPr>
        <w:t xml:space="preserve"> </w:t>
      </w:r>
      <w:r w:rsidRPr="00843AB7">
        <w:t>records</w:t>
      </w:r>
    </w:p>
    <w:p w14:paraId="12F24A6B" w14:textId="77777777" w:rsidR="001A523A" w:rsidRPr="00843AB7" w:rsidRDefault="001A523A" w:rsidP="00B3038F">
      <w:pPr>
        <w:pStyle w:val="BodyText"/>
      </w:pPr>
    </w:p>
    <w:p w14:paraId="12F24A6C" w14:textId="77777777" w:rsidR="001A523A" w:rsidRPr="00843AB7" w:rsidRDefault="001F13D6" w:rsidP="00B3038F">
      <w:pPr>
        <w:pStyle w:val="ListParagraph"/>
        <w:numPr>
          <w:ilvl w:val="0"/>
          <w:numId w:val="3"/>
        </w:numPr>
        <w:tabs>
          <w:tab w:val="left" w:pos="1720"/>
          <w:tab w:val="left" w:pos="1721"/>
        </w:tabs>
        <w:ind w:left="1440"/>
      </w:pPr>
      <w:r w:rsidRPr="00843AB7">
        <w:t>QA audit</w:t>
      </w:r>
      <w:r w:rsidRPr="00843AB7">
        <w:rPr>
          <w:spacing w:val="-5"/>
        </w:rPr>
        <w:t xml:space="preserve"> </w:t>
      </w:r>
      <w:r w:rsidRPr="00843AB7">
        <w:t>reports</w:t>
      </w:r>
    </w:p>
    <w:p w14:paraId="12F24A6D" w14:textId="77777777" w:rsidR="001A523A" w:rsidRPr="0044148A" w:rsidRDefault="001A523A" w:rsidP="00B3038F">
      <w:pPr>
        <w:pStyle w:val="BodyText"/>
      </w:pPr>
    </w:p>
    <w:p w14:paraId="12F24A6E" w14:textId="77777777" w:rsidR="001A523A" w:rsidRPr="0044148A" w:rsidRDefault="001F13D6" w:rsidP="00B3038F">
      <w:pPr>
        <w:pStyle w:val="ListParagraph"/>
        <w:numPr>
          <w:ilvl w:val="0"/>
          <w:numId w:val="3"/>
        </w:numPr>
        <w:tabs>
          <w:tab w:val="left" w:pos="1720"/>
          <w:tab w:val="left" w:pos="1721"/>
        </w:tabs>
        <w:ind w:left="1440"/>
      </w:pPr>
      <w:r w:rsidRPr="0044148A">
        <w:t>ITAAC closure process self-assessment</w:t>
      </w:r>
      <w:r w:rsidRPr="00136315">
        <w:t xml:space="preserve"> </w:t>
      </w:r>
      <w:r w:rsidRPr="0044148A">
        <w:t>results</w:t>
      </w:r>
    </w:p>
    <w:p w14:paraId="12F24A6F" w14:textId="77777777" w:rsidR="001A523A" w:rsidRPr="00843AB7" w:rsidRDefault="001A523A" w:rsidP="00B3038F">
      <w:pPr>
        <w:pStyle w:val="BodyText"/>
      </w:pPr>
    </w:p>
    <w:p w14:paraId="12F24A70" w14:textId="10E6068A" w:rsidR="001A523A" w:rsidRDefault="001F13D6" w:rsidP="00B3038F">
      <w:pPr>
        <w:pStyle w:val="ListParagraph"/>
        <w:keepNext/>
        <w:keepLines/>
        <w:numPr>
          <w:ilvl w:val="2"/>
          <w:numId w:val="10"/>
        </w:numPr>
        <w:tabs>
          <w:tab w:val="left" w:pos="1086"/>
          <w:tab w:val="left" w:pos="1087"/>
        </w:tabs>
        <w:ind w:left="807" w:hanging="533"/>
      </w:pPr>
      <w:r w:rsidRPr="00843AB7">
        <w:t>ITAAC Completion Package documents that support the referenced ITAAC closure</w:t>
      </w:r>
      <w:r w:rsidRPr="0070359E">
        <w:rPr>
          <w:spacing w:val="-19"/>
        </w:rPr>
        <w:t xml:space="preserve"> </w:t>
      </w:r>
      <w:r w:rsidRPr="00843AB7">
        <w:t>and are consistent with the appropriate records and activities noted</w:t>
      </w:r>
      <w:r w:rsidRPr="0070359E">
        <w:rPr>
          <w:spacing w:val="-20"/>
        </w:rPr>
        <w:t xml:space="preserve"> </w:t>
      </w:r>
      <w:r w:rsidRPr="0044148A">
        <w:t>above.</w:t>
      </w:r>
    </w:p>
    <w:p w14:paraId="63958AA9" w14:textId="77777777" w:rsidR="0070359E" w:rsidRPr="0044148A" w:rsidRDefault="0070359E" w:rsidP="00B3038F">
      <w:pPr>
        <w:tabs>
          <w:tab w:val="left" w:pos="1086"/>
          <w:tab w:val="left" w:pos="1087"/>
        </w:tabs>
        <w:ind w:right="187"/>
      </w:pPr>
    </w:p>
    <w:p w14:paraId="56B405B0" w14:textId="2F7E0AA8" w:rsidR="00FE5077" w:rsidRDefault="002718C0" w:rsidP="00B3038F">
      <w:pPr>
        <w:pStyle w:val="BodyText"/>
        <w:numPr>
          <w:ilvl w:val="1"/>
          <w:numId w:val="14"/>
        </w:numPr>
        <w:ind w:right="193"/>
        <w:rPr>
          <w:ins w:id="375" w:author="Welch, Christopher" w:date="2020-03-24T15:14:00Z"/>
        </w:rPr>
      </w:pPr>
      <w:r w:rsidRPr="00590C4A">
        <w:rPr>
          <w:u w:val="single"/>
        </w:rPr>
        <w:t>I</w:t>
      </w:r>
      <w:r w:rsidR="001F13D6" w:rsidRPr="00900F3B">
        <w:rPr>
          <w:u w:val="single"/>
        </w:rPr>
        <w:t>TAAC Maintenance Controls</w:t>
      </w:r>
      <w:r w:rsidR="001F13D6" w:rsidRPr="0044148A">
        <w:t xml:space="preserve">. </w:t>
      </w:r>
      <w:r w:rsidR="00A70E45">
        <w:t xml:space="preserve"> </w:t>
      </w:r>
      <w:ins w:id="376" w:author="Welch, Christopher" w:date="2020-03-24T15:13:00Z">
        <w:r w:rsidR="00FE5077">
          <w:t>T</w:t>
        </w:r>
      </w:ins>
      <w:ins w:id="377" w:author="Welch, Christopher" w:date="2020-03-24T15:14:00Z">
        <w:r w:rsidR="00FE5077">
          <w:t>h</w:t>
        </w:r>
      </w:ins>
      <w:ins w:id="378" w:author="Welch, Christopher" w:date="2020-03-24T15:13:00Z">
        <w:r w:rsidR="00FE5077">
          <w:t>e</w:t>
        </w:r>
      </w:ins>
      <w:ins w:id="379" w:author="Welch, Christopher" w:date="2020-03-24T15:14:00Z">
        <w:r w:rsidR="00FE5077">
          <w:t xml:space="preserve"> </w:t>
        </w:r>
      </w:ins>
      <w:ins w:id="380" w:author="Welch, Christopher" w:date="2020-03-24T15:13:00Z">
        <w:r w:rsidR="00FE5077">
          <w:t>purpose of this inspection is t</w:t>
        </w:r>
        <w:r w:rsidR="00FE5077" w:rsidRPr="00843AB7">
          <w:t xml:space="preserve">o verify </w:t>
        </w:r>
      </w:ins>
      <w:ins w:id="381" w:author="Welch, Christopher" w:date="2020-03-24T15:18:00Z">
        <w:r w:rsidR="00366AE6">
          <w:t>the licensee</w:t>
        </w:r>
      </w:ins>
      <w:ins w:id="382" w:author="Welch, Christopher" w:date="2020-03-24T15:13:00Z">
        <w:r w:rsidR="00FE5077" w:rsidRPr="00843AB7">
          <w:t xml:space="preserve"> </w:t>
        </w:r>
        <w:r w:rsidR="00FE5077">
          <w:t>effectively implement</w:t>
        </w:r>
      </w:ins>
      <w:ins w:id="383" w:author="Welch, Christopher" w:date="2020-03-24T15:29:00Z">
        <w:r w:rsidR="003701A5">
          <w:t>s</w:t>
        </w:r>
      </w:ins>
      <w:ins w:id="384" w:author="Welch, Christopher" w:date="2020-03-24T15:24:00Z">
        <w:r w:rsidR="00947578">
          <w:t xml:space="preserve"> </w:t>
        </w:r>
      </w:ins>
      <w:ins w:id="385" w:author="Welch, Christopher" w:date="2020-03-24T15:18:00Z">
        <w:r w:rsidR="00A73A3A">
          <w:t xml:space="preserve">ITAAC </w:t>
        </w:r>
      </w:ins>
      <w:ins w:id="386" w:author="Welch, Christopher" w:date="2020-03-24T15:19:00Z">
        <w:r w:rsidR="00A73A3A">
          <w:t>maintenance</w:t>
        </w:r>
      </w:ins>
      <w:ins w:id="387" w:author="Welch, Christopher" w:date="2020-03-24T15:18:00Z">
        <w:r w:rsidR="00A73A3A">
          <w:t xml:space="preserve"> </w:t>
        </w:r>
      </w:ins>
      <w:ins w:id="388" w:author="Welch, Christopher" w:date="2020-03-24T15:24:00Z">
        <w:r w:rsidR="00947578">
          <w:t xml:space="preserve">requirements </w:t>
        </w:r>
        <w:r w:rsidR="00944EFD">
          <w:t xml:space="preserve">pursuant to 10 CFR 52.99(c)(2) </w:t>
        </w:r>
      </w:ins>
      <w:ins w:id="389" w:author="Welch, Christopher" w:date="2020-03-24T16:35:00Z">
        <w:r w:rsidR="00FE2AE1">
          <w:t xml:space="preserve">and its </w:t>
        </w:r>
      </w:ins>
      <w:ins w:id="390" w:author="Welch, Christopher" w:date="2020-03-24T16:36:00Z">
        <w:r w:rsidR="00FE2AE1">
          <w:t xml:space="preserve">established procedures and processes </w:t>
        </w:r>
      </w:ins>
      <w:ins w:id="391" w:author="Welch, Christopher" w:date="2020-03-24T15:24:00Z">
        <w:r w:rsidR="00E84219">
          <w:t xml:space="preserve">to </w:t>
        </w:r>
      </w:ins>
      <w:ins w:id="392" w:author="Welch, Christopher" w:date="2020-03-24T15:13:00Z">
        <w:r w:rsidR="00FE5077">
          <w:t xml:space="preserve">maintain </w:t>
        </w:r>
      </w:ins>
      <w:ins w:id="393" w:author="Welch, Christopher" w:date="2020-03-24T15:26:00Z">
        <w:r w:rsidR="00FB1301">
          <w:t xml:space="preserve">the </w:t>
        </w:r>
      </w:ins>
      <w:ins w:id="394" w:author="Welch, Christopher" w:date="2020-03-24T15:25:00Z">
        <w:r w:rsidR="00E84219">
          <w:t xml:space="preserve">determination </w:t>
        </w:r>
      </w:ins>
      <w:ins w:id="395" w:author="Welch, Christopher" w:date="2020-03-24T15:13:00Z">
        <w:r w:rsidR="00FE5077">
          <w:t xml:space="preserve">basis and conclusions of </w:t>
        </w:r>
      </w:ins>
      <w:ins w:id="396" w:author="Welch, Christopher" w:date="2020-03-24T15:19:00Z">
        <w:r w:rsidR="00C41602">
          <w:t xml:space="preserve">previously closed </w:t>
        </w:r>
      </w:ins>
      <w:ins w:id="397" w:author="Welch, Christopher" w:date="2020-03-24T15:25:00Z">
        <w:r w:rsidR="00E84219">
          <w:t xml:space="preserve">ITAAC </w:t>
        </w:r>
      </w:ins>
      <w:ins w:id="398" w:author="Welch, Christopher" w:date="2020-03-24T15:13:00Z">
        <w:r w:rsidR="00FE5077">
          <w:t>and</w:t>
        </w:r>
      </w:ins>
      <w:ins w:id="399" w:author="Welch, Christopher" w:date="2020-03-24T15:14:00Z">
        <w:r w:rsidR="004742FB">
          <w:t xml:space="preserve"> </w:t>
        </w:r>
      </w:ins>
      <w:ins w:id="400" w:author="Welch, Christopher" w:date="2020-03-24T16:36:00Z">
        <w:r w:rsidR="00FE482B">
          <w:t xml:space="preserve">when </w:t>
        </w:r>
      </w:ins>
      <w:ins w:id="401" w:author="Welch, Christopher" w:date="2020-03-24T15:13:00Z">
        <w:r w:rsidR="00FE5077">
          <w:t xml:space="preserve">necessary </w:t>
        </w:r>
      </w:ins>
      <w:ins w:id="402" w:author="Welch, Christopher" w:date="2020-03-24T16:40:00Z">
        <w:r w:rsidR="00DF2670">
          <w:t xml:space="preserve">has </w:t>
        </w:r>
      </w:ins>
      <w:ins w:id="403" w:author="Welch, Christopher" w:date="2020-03-24T15:20:00Z">
        <w:r w:rsidR="00C41602">
          <w:t xml:space="preserve">submitted </w:t>
        </w:r>
      </w:ins>
      <w:ins w:id="404" w:author="Welch, Christopher" w:date="2020-03-24T15:23:00Z">
        <w:r w:rsidR="00BB0D03">
          <w:t>an</w:t>
        </w:r>
      </w:ins>
      <w:ins w:id="405" w:author="Welch, Christopher" w:date="2020-03-24T15:13:00Z">
        <w:r w:rsidR="00FE5077">
          <w:t xml:space="preserve"> IPCN</w:t>
        </w:r>
        <w:r w:rsidR="00FE5077" w:rsidRPr="00843AB7">
          <w:t>.</w:t>
        </w:r>
      </w:ins>
    </w:p>
    <w:p w14:paraId="52534374" w14:textId="77777777" w:rsidR="002718C0" w:rsidRPr="00843AB7" w:rsidRDefault="002718C0" w:rsidP="00B3038F">
      <w:pPr>
        <w:ind w:right="193"/>
      </w:pPr>
    </w:p>
    <w:p w14:paraId="6C075676" w14:textId="3DC9624B" w:rsidR="00390CC6" w:rsidRDefault="001F13D6" w:rsidP="00B3038F">
      <w:pPr>
        <w:pStyle w:val="BodyText"/>
        <w:ind w:right="117"/>
        <w:rPr>
          <w:ins w:id="406" w:author="Welch, Christopher" w:date="2020-03-24T15:17:00Z"/>
          <w:u w:val="single"/>
        </w:rPr>
      </w:pPr>
      <w:bookmarkStart w:id="407" w:name="_Hlk35859593"/>
      <w:r w:rsidRPr="00843AB7">
        <w:rPr>
          <w:u w:val="single"/>
        </w:rPr>
        <w:t>Inspection Requirement</w:t>
      </w:r>
      <w:r w:rsidR="00A53839">
        <w:rPr>
          <w:u w:val="single"/>
        </w:rPr>
        <w:t>.</w:t>
      </w:r>
      <w:r w:rsidR="00A53839">
        <w:t xml:space="preserve"> </w:t>
      </w:r>
      <w:r w:rsidR="00A70E45">
        <w:t xml:space="preserve"> </w:t>
      </w:r>
      <w:ins w:id="408" w:author="Welch, Christopher" w:date="2020-03-24T16:44:00Z">
        <w:r w:rsidR="000A6500">
          <w:t xml:space="preserve">Select </w:t>
        </w:r>
      </w:ins>
      <w:r w:rsidR="0046085C">
        <w:t>4</w:t>
      </w:r>
      <w:r w:rsidR="0021669B">
        <w:t xml:space="preserve"> to </w:t>
      </w:r>
      <w:r w:rsidR="0046085C">
        <w:t xml:space="preserve">8 </w:t>
      </w:r>
      <w:ins w:id="409" w:author="Welch, Christopher" w:date="2020-03-24T16:44:00Z">
        <w:r w:rsidR="000A6500">
          <w:t>samples of</w:t>
        </w:r>
      </w:ins>
      <w:ins w:id="410" w:author="Welch, Christopher" w:date="2020-03-24T16:17:00Z">
        <w:r w:rsidR="001C39B5">
          <w:t xml:space="preserve"> </w:t>
        </w:r>
      </w:ins>
      <w:ins w:id="411" w:author="Welch, Christopher" w:date="2020-03-24T16:42:00Z">
        <w:r w:rsidR="00845A86">
          <w:t>completed m</w:t>
        </w:r>
      </w:ins>
      <w:ins w:id="412" w:author="Welch, Christopher" w:date="2020-03-24T16:17:00Z">
        <w:r w:rsidR="009128D8">
          <w:t xml:space="preserve">aintenance </w:t>
        </w:r>
      </w:ins>
      <w:ins w:id="413" w:author="Welch, Christopher" w:date="2020-03-24T16:42:00Z">
        <w:r w:rsidR="00197D07">
          <w:t>activities</w:t>
        </w:r>
      </w:ins>
      <w:ins w:id="414" w:author="Webb, Michael" w:date="2020-05-27T08:31:00Z">
        <w:r w:rsidR="00917EAC">
          <w:t>;</w:t>
        </w:r>
      </w:ins>
      <w:ins w:id="415" w:author="Welch, Christopher" w:date="2020-03-24T16:42:00Z">
        <w:r w:rsidR="00197D07">
          <w:t xml:space="preserve"> </w:t>
        </w:r>
      </w:ins>
      <w:r w:rsidR="0046085C">
        <w:t>5</w:t>
      </w:r>
      <w:r w:rsidR="0021669B">
        <w:t xml:space="preserve"> to </w:t>
      </w:r>
      <w:r w:rsidR="0046085C">
        <w:t>10</w:t>
      </w:r>
      <w:r w:rsidR="00917EAC">
        <w:t xml:space="preserve"> </w:t>
      </w:r>
      <w:ins w:id="416" w:author="Webb, Michael" w:date="2020-05-27T08:32:00Z">
        <w:r w:rsidR="00917EAC">
          <w:t>condition reports</w:t>
        </w:r>
      </w:ins>
      <w:ins w:id="417" w:author="Welch, Christopher" w:date="2020-03-24T16:42:00Z">
        <w:r w:rsidR="00197D07">
          <w:t xml:space="preserve">, nonconformances, </w:t>
        </w:r>
      </w:ins>
      <w:ins w:id="418" w:author="Webb, Michael" w:date="2020-05-27T08:32:00Z">
        <w:r w:rsidR="00917EAC">
          <w:t xml:space="preserve">or </w:t>
        </w:r>
      </w:ins>
      <w:ins w:id="419" w:author="Welch, Christopher" w:date="2020-03-24T16:42:00Z">
        <w:r w:rsidR="00197D07">
          <w:t>deviations</w:t>
        </w:r>
      </w:ins>
      <w:ins w:id="420" w:author="Webb, Michael" w:date="2020-05-27T08:32:00Z">
        <w:r w:rsidR="00917EAC">
          <w:t>;</w:t>
        </w:r>
      </w:ins>
      <w:ins w:id="421" w:author="Welch, Christopher" w:date="2020-03-24T16:42:00Z">
        <w:r w:rsidR="00197D07">
          <w:t xml:space="preserve"> </w:t>
        </w:r>
      </w:ins>
      <w:r w:rsidR="004A30E9">
        <w:t>2</w:t>
      </w:r>
      <w:r w:rsidR="0021669B">
        <w:t xml:space="preserve"> to </w:t>
      </w:r>
      <w:r w:rsidR="004A30E9">
        <w:t xml:space="preserve">4 </w:t>
      </w:r>
      <w:ins w:id="422" w:author="Welch, Christopher" w:date="2020-03-24T16:42:00Z">
        <w:r w:rsidR="00197D07">
          <w:t>design changes</w:t>
        </w:r>
      </w:ins>
      <w:ins w:id="423" w:author="Webb, Michael" w:date="2020-05-27T08:32:00Z">
        <w:r w:rsidR="00917EAC">
          <w:t>;</w:t>
        </w:r>
      </w:ins>
      <w:ins w:id="424" w:author="Welch, Christopher" w:date="2020-03-24T16:42:00Z">
        <w:r w:rsidR="007226AE">
          <w:t xml:space="preserve"> </w:t>
        </w:r>
      </w:ins>
      <w:ins w:id="425" w:author="Welch, Christopher" w:date="2020-03-24T16:43:00Z">
        <w:r w:rsidR="007226AE">
          <w:t xml:space="preserve">and other activities </w:t>
        </w:r>
      </w:ins>
      <w:ins w:id="426" w:author="Welch, Christopher" w:date="2020-03-24T16:18:00Z">
        <w:r w:rsidR="009A6860">
          <w:t xml:space="preserve">that </w:t>
        </w:r>
      </w:ins>
      <w:ins w:id="427" w:author="Welch, Christopher" w:date="2020-03-24T16:43:00Z">
        <w:r w:rsidR="000A6500">
          <w:t xml:space="preserve">potentially could </w:t>
        </w:r>
      </w:ins>
      <w:ins w:id="428" w:author="Welch, Christopher" w:date="2020-03-24T16:18:00Z">
        <w:r w:rsidR="009A6860">
          <w:t xml:space="preserve">impact </w:t>
        </w:r>
      </w:ins>
      <w:ins w:id="429" w:author="Welch, Christopher" w:date="2020-03-24T16:29:00Z">
        <w:r w:rsidR="00AF7B97">
          <w:t xml:space="preserve">an </w:t>
        </w:r>
      </w:ins>
      <w:ins w:id="430" w:author="Welch, Christopher" w:date="2020-03-24T16:18:00Z">
        <w:r w:rsidR="009A6860">
          <w:t>ITAAC.</w:t>
        </w:r>
      </w:ins>
      <w:r w:rsidR="00A70E45">
        <w:t xml:space="preserve"> </w:t>
      </w:r>
      <w:ins w:id="431" w:author="Welch, Christopher" w:date="2020-03-24T16:18:00Z">
        <w:r w:rsidR="009A6860">
          <w:t xml:space="preserve"> </w:t>
        </w:r>
      </w:ins>
      <w:ins w:id="432" w:author="Welch, Christopher" w:date="2020-03-24T16:44:00Z">
        <w:r w:rsidR="007E0309">
          <w:t>V</w:t>
        </w:r>
      </w:ins>
      <w:ins w:id="433" w:author="Welch, Christopher" w:date="2020-03-24T16:19:00Z">
        <w:r w:rsidR="002C6952">
          <w:t xml:space="preserve">erify the </w:t>
        </w:r>
      </w:ins>
      <w:ins w:id="434" w:author="Welch, Christopher" w:date="2020-03-24T16:20:00Z">
        <w:r w:rsidR="00E94BE8">
          <w:t>licensee</w:t>
        </w:r>
      </w:ins>
      <w:ins w:id="435" w:author="Welch, Christopher" w:date="2020-03-24T16:19:00Z">
        <w:r w:rsidR="002C6952">
          <w:t xml:space="preserve"> </w:t>
        </w:r>
      </w:ins>
      <w:ins w:id="436" w:author="Welch, Christopher" w:date="2020-03-24T16:20:00Z">
        <w:r w:rsidR="00E94BE8">
          <w:t xml:space="preserve">followed its procedures </w:t>
        </w:r>
      </w:ins>
      <w:r w:rsidR="003944BC">
        <w:t xml:space="preserve">for </w:t>
      </w:r>
      <w:ins w:id="437" w:author="Welch, Christopher" w:date="2020-03-24T16:21:00Z">
        <w:r w:rsidR="001E3815">
          <w:t xml:space="preserve">screening and documenting </w:t>
        </w:r>
      </w:ins>
      <w:ins w:id="438" w:author="Welch, Christopher" w:date="2020-03-24T16:45:00Z">
        <w:r w:rsidR="003D681F">
          <w:t>each item</w:t>
        </w:r>
        <w:r w:rsidR="00720B3F">
          <w:t>’s potential imp</w:t>
        </w:r>
      </w:ins>
      <w:ins w:id="439" w:author="Welch, Christopher" w:date="2020-03-24T16:46:00Z">
        <w:r w:rsidR="00720B3F">
          <w:t xml:space="preserve">act </w:t>
        </w:r>
      </w:ins>
      <w:ins w:id="440" w:author="Welch, Christopher" w:date="2020-03-24T16:45:00Z">
        <w:r w:rsidR="00720B3F">
          <w:t>o</w:t>
        </w:r>
      </w:ins>
      <w:ins w:id="441" w:author="Welch, Christopher" w:date="2020-03-24T16:30:00Z">
        <w:r w:rsidR="008D371B">
          <w:t xml:space="preserve">n </w:t>
        </w:r>
      </w:ins>
      <w:ins w:id="442" w:author="Welch, Christopher" w:date="2020-03-24T16:21:00Z">
        <w:r w:rsidR="00F53A17">
          <w:t>ITAAC</w:t>
        </w:r>
      </w:ins>
      <w:ins w:id="443" w:author="Welch, Christopher" w:date="2020-03-24T16:46:00Z">
        <w:r w:rsidR="005C3A32">
          <w:t xml:space="preserve">. </w:t>
        </w:r>
      </w:ins>
      <w:r w:rsidR="00A70E45">
        <w:t xml:space="preserve"> </w:t>
      </w:r>
      <w:ins w:id="444" w:author="Welch, Christopher" w:date="2020-03-24T16:46:00Z">
        <w:r w:rsidR="00A60C31">
          <w:t xml:space="preserve">Evaluate </w:t>
        </w:r>
      </w:ins>
      <w:ins w:id="445" w:author="Welch, Christopher" w:date="2020-03-24T16:47:00Z">
        <w:r w:rsidR="00D5464D">
          <w:t xml:space="preserve">the </w:t>
        </w:r>
      </w:ins>
      <w:ins w:id="446" w:author="Welch, Christopher" w:date="2020-03-24T16:46:00Z">
        <w:r w:rsidR="00A60C31">
          <w:t>conclusion</w:t>
        </w:r>
      </w:ins>
      <w:ins w:id="447" w:author="Welch, Christopher" w:date="2020-03-24T16:48:00Z">
        <w:r w:rsidR="00D5464D">
          <w:t xml:space="preserve"> for each item </w:t>
        </w:r>
      </w:ins>
      <w:ins w:id="448" w:author="Welch, Christopher" w:date="2020-03-24T16:22:00Z">
        <w:r w:rsidR="00CD332F">
          <w:t xml:space="preserve">and the actions taken to maintain </w:t>
        </w:r>
      </w:ins>
      <w:ins w:id="449" w:author="Welch, Christopher" w:date="2020-03-24T16:52:00Z">
        <w:r w:rsidR="00B87451">
          <w:t>a</w:t>
        </w:r>
      </w:ins>
      <w:ins w:id="450" w:author="Welch, Christopher" w:date="2020-03-24T16:49:00Z">
        <w:r w:rsidR="00EF2AFF">
          <w:t xml:space="preserve"> closed </w:t>
        </w:r>
      </w:ins>
      <w:ins w:id="451" w:author="Welch, Christopher" w:date="2020-03-24T16:22:00Z">
        <w:r w:rsidR="00CD332F">
          <w:t>ITAAC</w:t>
        </w:r>
      </w:ins>
      <w:ins w:id="452" w:author="Welch, Christopher" w:date="2020-03-24T16:49:00Z">
        <w:r w:rsidR="004F2741">
          <w:t>’s</w:t>
        </w:r>
      </w:ins>
      <w:ins w:id="453" w:author="Welch, Christopher" w:date="2020-03-24T16:22:00Z">
        <w:r w:rsidR="00870648">
          <w:t xml:space="preserve"> determination basis and conclusion</w:t>
        </w:r>
      </w:ins>
      <w:ins w:id="454" w:author="Welch, Christopher" w:date="2020-03-24T16:30:00Z">
        <w:r w:rsidR="008D371B">
          <w:t xml:space="preserve"> (i.e., inspections, tests, and analyses (ITA) and acceptance criteria (AC)</w:t>
        </w:r>
        <w:r w:rsidR="00D8554B">
          <w:t>)</w:t>
        </w:r>
      </w:ins>
      <w:ins w:id="455" w:author="Welch, Christopher" w:date="2020-03-24T16:23:00Z">
        <w:r w:rsidR="00870648">
          <w:t xml:space="preserve">. </w:t>
        </w:r>
      </w:ins>
      <w:r w:rsidR="00A70E45">
        <w:t xml:space="preserve"> </w:t>
      </w:r>
      <w:ins w:id="456" w:author="Welch, Christopher" w:date="2020-03-24T16:23:00Z">
        <w:r w:rsidR="00066749">
          <w:t xml:space="preserve">Verify if an IPCN was required and </w:t>
        </w:r>
      </w:ins>
      <w:ins w:id="457" w:author="Welch, Christopher" w:date="2020-03-24T16:21:00Z">
        <w:r w:rsidR="001E3815">
          <w:t>s</w:t>
        </w:r>
      </w:ins>
      <w:ins w:id="458" w:author="Welch, Christopher" w:date="2020-03-24T16:23:00Z">
        <w:r w:rsidR="00066749">
          <w:t xml:space="preserve">ubmitted. </w:t>
        </w:r>
      </w:ins>
    </w:p>
    <w:p w14:paraId="12F24A75" w14:textId="77777777" w:rsidR="001A523A" w:rsidRPr="00843AB7" w:rsidRDefault="001A523A" w:rsidP="00B3038F">
      <w:pPr>
        <w:pStyle w:val="BodyText"/>
        <w:ind w:right="117"/>
      </w:pPr>
    </w:p>
    <w:p w14:paraId="240E68B8" w14:textId="48FF2E8C" w:rsidR="001A523A" w:rsidRDefault="001F13D6" w:rsidP="00B3038F">
      <w:pPr>
        <w:pStyle w:val="BodyText"/>
        <w:ind w:right="142"/>
        <w:rPr>
          <w:ins w:id="459" w:author="Welch, Christopher" w:date="2020-03-24T15:16:00Z"/>
        </w:rPr>
      </w:pPr>
      <w:r w:rsidRPr="00843AB7">
        <w:rPr>
          <w:u w:val="single"/>
        </w:rPr>
        <w:t>Inspection Guidance</w:t>
      </w:r>
      <w:r w:rsidRPr="00843AB7">
        <w:t xml:space="preserve">. </w:t>
      </w:r>
      <w:r w:rsidR="00A70E45">
        <w:t xml:space="preserve"> </w:t>
      </w:r>
      <w:ins w:id="460" w:author="Welch, Christopher" w:date="2020-03-24T16:54:00Z">
        <w:r w:rsidR="00C42658" w:rsidRPr="0044148A">
          <w:t>The inspector should review</w:t>
        </w:r>
        <w:r w:rsidR="00C42658">
          <w:t xml:space="preserve"> </w:t>
        </w:r>
        <w:r w:rsidR="00C42658" w:rsidRPr="0044148A">
          <w:t>RG 1.215</w:t>
        </w:r>
        <w:r w:rsidR="00C42658">
          <w:t xml:space="preserve"> and </w:t>
        </w:r>
        <w:r w:rsidR="00C42658" w:rsidRPr="0044148A">
          <w:t>NEI 08-01, particularly Appendi</w:t>
        </w:r>
        <w:r w:rsidR="00C42658">
          <w:t>x H</w:t>
        </w:r>
        <w:r w:rsidR="00C42658" w:rsidRPr="0044148A">
          <w:t xml:space="preserve">, to view examples </w:t>
        </w:r>
      </w:ins>
      <w:ins w:id="461" w:author="Welch, Christopher" w:date="2020-03-24T16:55:00Z">
        <w:r w:rsidR="00C42658">
          <w:t xml:space="preserve">when </w:t>
        </w:r>
        <w:r w:rsidR="008A066B">
          <w:t xml:space="preserve">an ITAAC maintenance threshold </w:t>
        </w:r>
      </w:ins>
      <w:ins w:id="462" w:author="Welch, Christopher" w:date="2020-03-24T16:56:00Z">
        <w:r w:rsidR="008A066B" w:rsidRPr="00590C4A">
          <w:t>“</w:t>
        </w:r>
      </w:ins>
      <w:ins w:id="463" w:author="Welch, Christopher" w:date="2020-03-24T16:55:00Z">
        <w:r w:rsidR="008A066B" w:rsidRPr="00590C4A">
          <w:t>is</w:t>
        </w:r>
      </w:ins>
      <w:ins w:id="464" w:author="Welch, Christopher" w:date="2020-03-24T16:56:00Z">
        <w:r w:rsidR="008A066B" w:rsidRPr="00900F3B">
          <w:t>”</w:t>
        </w:r>
      </w:ins>
      <w:ins w:id="465" w:author="Welch, Christopher" w:date="2020-03-24T16:55:00Z">
        <w:r w:rsidR="008A066B" w:rsidRPr="00590C4A">
          <w:t xml:space="preserve"> and </w:t>
        </w:r>
      </w:ins>
      <w:ins w:id="466" w:author="Welch, Christopher" w:date="2020-03-24T16:56:00Z">
        <w:r w:rsidR="008A066B" w:rsidRPr="00590C4A">
          <w:t>“</w:t>
        </w:r>
      </w:ins>
      <w:ins w:id="467" w:author="Welch, Christopher" w:date="2020-03-24T16:55:00Z">
        <w:r w:rsidR="008A066B" w:rsidRPr="00900F3B">
          <w:t>is not</w:t>
        </w:r>
      </w:ins>
      <w:ins w:id="468" w:author="Welch, Christopher" w:date="2020-03-24T16:56:00Z">
        <w:r w:rsidR="008A066B" w:rsidRPr="00900F3B">
          <w:t>”</w:t>
        </w:r>
      </w:ins>
      <w:ins w:id="469" w:author="Welch, Christopher" w:date="2020-03-24T16:55:00Z">
        <w:r w:rsidR="008A066B" w:rsidRPr="00590C4A">
          <w:t xml:space="preserve"> crossed</w:t>
        </w:r>
        <w:r w:rsidR="008A066B">
          <w:t>.</w:t>
        </w:r>
      </w:ins>
    </w:p>
    <w:p w14:paraId="000D70BF" w14:textId="77777777" w:rsidR="00390CC6" w:rsidRDefault="00390CC6" w:rsidP="00B3038F">
      <w:pPr>
        <w:pStyle w:val="BodyText"/>
        <w:ind w:right="142"/>
      </w:pPr>
    </w:p>
    <w:bookmarkEnd w:id="407"/>
    <w:p w14:paraId="12F24A98" w14:textId="2118BD63" w:rsidR="001A523A" w:rsidRPr="00843AB7" w:rsidRDefault="001A523A" w:rsidP="00B3038F">
      <w:pPr>
        <w:pStyle w:val="BodyText"/>
      </w:pPr>
    </w:p>
    <w:p w14:paraId="12F24A99" w14:textId="77777777" w:rsidR="001A523A" w:rsidRPr="00843AB7" w:rsidRDefault="001F13D6" w:rsidP="00B3038F">
      <w:pPr>
        <w:pStyle w:val="BodyText"/>
        <w:tabs>
          <w:tab w:val="left" w:pos="1440"/>
        </w:tabs>
        <w:ind w:right="142"/>
      </w:pPr>
      <w:r w:rsidRPr="00843AB7">
        <w:t>40600-03</w:t>
      </w:r>
      <w:r w:rsidRPr="00843AB7">
        <w:tab/>
        <w:t>RESOURCE</w:t>
      </w:r>
      <w:r w:rsidRPr="00843AB7">
        <w:rPr>
          <w:spacing w:val="-4"/>
        </w:rPr>
        <w:t xml:space="preserve"> </w:t>
      </w:r>
      <w:r w:rsidRPr="00843AB7">
        <w:t>ESTIMATE</w:t>
      </w:r>
    </w:p>
    <w:p w14:paraId="12F24A9A" w14:textId="77777777" w:rsidR="001A523A" w:rsidRPr="00843AB7" w:rsidRDefault="001A523A" w:rsidP="00B3038F">
      <w:pPr>
        <w:pStyle w:val="BodyText"/>
      </w:pPr>
    </w:p>
    <w:p w14:paraId="53EA1052" w14:textId="4C11B762" w:rsidR="0021669B" w:rsidRDefault="0021669B" w:rsidP="00B3038F">
      <w:pPr>
        <w:pStyle w:val="BodyText"/>
        <w:ind w:right="142"/>
      </w:pPr>
      <w:r>
        <w:t>T</w:t>
      </w:r>
      <w:r w:rsidRPr="0044148A">
        <w:t xml:space="preserve">he resource estimate for this inspection procedure is approximately </w:t>
      </w:r>
      <w:ins w:id="470" w:author="Welch, Christopher" w:date="2020-03-24T17:26:00Z">
        <w:r>
          <w:t>360</w:t>
        </w:r>
        <w:r w:rsidRPr="0044148A">
          <w:t xml:space="preserve"> </w:t>
        </w:r>
      </w:ins>
      <w:r w:rsidRPr="0044148A">
        <w:t xml:space="preserve">hours of direct inspection effort. </w:t>
      </w:r>
      <w:r>
        <w:t xml:space="preserve"> </w:t>
      </w:r>
      <w:ins w:id="471" w:author="Welch, Christopher" w:date="2020-03-25T09:23:00Z">
        <w:r>
          <w:t xml:space="preserve">Additional hours may be expended, and </w:t>
        </w:r>
      </w:ins>
      <w:ins w:id="472" w:author="Welch, Christopher" w:date="2020-03-25T09:24:00Z">
        <w:r>
          <w:t>s</w:t>
        </w:r>
      </w:ins>
      <w:r w:rsidRPr="0044148A">
        <w:t xml:space="preserve">ections of this inspection procedure may be repeated if </w:t>
      </w:r>
      <w:r>
        <w:t xml:space="preserve">inspectors identify </w:t>
      </w:r>
      <w:r w:rsidRPr="0044148A">
        <w:t>multiple ITAAC findings</w:t>
      </w:r>
      <w:r>
        <w:t>.</w:t>
      </w:r>
    </w:p>
    <w:p w14:paraId="51E0B8B3" w14:textId="77777777" w:rsidR="0021669B" w:rsidRDefault="0021669B" w:rsidP="00B3038F">
      <w:pPr>
        <w:pStyle w:val="BodyText"/>
        <w:ind w:right="142"/>
      </w:pPr>
    </w:p>
    <w:p w14:paraId="0A1C2307" w14:textId="5581066F" w:rsidR="00EE602A" w:rsidRDefault="001F13D6" w:rsidP="00B3038F">
      <w:pPr>
        <w:pStyle w:val="BodyText"/>
        <w:ind w:right="142"/>
        <w:rPr>
          <w:ins w:id="473" w:author="Welch, Christopher" w:date="2020-03-24T17:23:00Z"/>
        </w:rPr>
      </w:pPr>
      <w:r w:rsidRPr="00843AB7">
        <w:t>The inspection in Section 02.01 should be conducted by one inspector over a one-week period</w:t>
      </w:r>
      <w:r w:rsidR="007F7898">
        <w:t xml:space="preserve"> (i.e., 40 hours)</w:t>
      </w:r>
      <w:r w:rsidRPr="00843AB7">
        <w:t xml:space="preserve">. </w:t>
      </w:r>
      <w:r w:rsidR="000E58F2">
        <w:t xml:space="preserve"> </w:t>
      </w:r>
      <w:r w:rsidRPr="00843AB7">
        <w:t xml:space="preserve">As previously stated, 02.01 </w:t>
      </w:r>
      <w:ins w:id="474" w:author="Welch, Christopher" w:date="2020-03-24T17:15:00Z">
        <w:r w:rsidR="001B780F">
          <w:t>should</w:t>
        </w:r>
        <w:r w:rsidR="001B780F" w:rsidRPr="00843AB7">
          <w:t xml:space="preserve"> </w:t>
        </w:r>
      </w:ins>
      <w:r w:rsidRPr="00843AB7">
        <w:t>be performed as a stand-alone inspection early in the construction period</w:t>
      </w:r>
      <w:r w:rsidR="0059309B">
        <w:t>,</w:t>
      </w:r>
      <w:ins w:id="475" w:author="Welch, Christopher" w:date="2020-03-24T17:15:00Z">
        <w:r w:rsidR="001B780F">
          <w:t xml:space="preserve"> before ICNs are received.</w:t>
        </w:r>
      </w:ins>
      <w:ins w:id="476" w:author="Welch, Christopher" w:date="2020-03-24T17:23:00Z">
        <w:r w:rsidR="00EE602A">
          <w:t xml:space="preserve"> </w:t>
        </w:r>
      </w:ins>
      <w:r w:rsidR="000E58F2">
        <w:t xml:space="preserve"> </w:t>
      </w:r>
      <w:r w:rsidRPr="00843AB7">
        <w:t xml:space="preserve">After </w:t>
      </w:r>
      <w:ins w:id="477" w:author="Welch, Christopher" w:date="2020-03-24T17:19:00Z">
        <w:r w:rsidR="00AC4C13">
          <w:t xml:space="preserve">the </w:t>
        </w:r>
      </w:ins>
      <w:r w:rsidRPr="00843AB7">
        <w:t xml:space="preserve">initial </w:t>
      </w:r>
      <w:r w:rsidR="0059309B">
        <w:t xml:space="preserve">program </w:t>
      </w:r>
      <w:r w:rsidRPr="00843AB7">
        <w:t xml:space="preserve">inspection, it </w:t>
      </w:r>
      <w:ins w:id="478" w:author="Welch, Christopher" w:date="2020-03-24T17:16:00Z">
        <w:r w:rsidR="009F6973">
          <w:t>or specific aspects</w:t>
        </w:r>
      </w:ins>
      <w:ins w:id="479" w:author="Welch, Christopher" w:date="2020-03-24T17:23:00Z">
        <w:r w:rsidR="00F8301B">
          <w:t xml:space="preserve"> of it </w:t>
        </w:r>
      </w:ins>
      <w:r w:rsidRPr="00843AB7">
        <w:t>may be repeated</w:t>
      </w:r>
      <w:r w:rsidR="0059309B">
        <w:t>,</w:t>
      </w:r>
      <w:r w:rsidRPr="00843AB7">
        <w:t xml:space="preserve"> </w:t>
      </w:r>
      <w:ins w:id="480" w:author="Welch, Christopher" w:date="2020-03-24T17:19:00Z">
        <w:r w:rsidR="00AC4C13">
          <w:t xml:space="preserve">if </w:t>
        </w:r>
      </w:ins>
      <w:ins w:id="481" w:author="Welch, Christopher" w:date="2020-03-24T17:20:00Z">
        <w:r w:rsidR="008F1BD9">
          <w:t>necessary,</w:t>
        </w:r>
      </w:ins>
      <w:ins w:id="482" w:author="Welch, Christopher" w:date="2020-03-24T17:19:00Z">
        <w:r w:rsidR="00AC4C13">
          <w:t xml:space="preserve"> </w:t>
        </w:r>
        <w:r w:rsidR="00502039">
          <w:t xml:space="preserve">during </w:t>
        </w:r>
      </w:ins>
      <w:r w:rsidRPr="00843AB7">
        <w:t>subsequent inspections</w:t>
      </w:r>
      <w:ins w:id="483" w:author="Welch, Christopher" w:date="2020-03-24T17:23:00Z">
        <w:r w:rsidR="00F8301B">
          <w:t xml:space="preserve"> pursuant to </w:t>
        </w:r>
      </w:ins>
      <w:ins w:id="484" w:author="Butler, Rhonda" w:date="2020-05-15T10:56:00Z">
        <w:r w:rsidR="00C639F1">
          <w:t xml:space="preserve">Sections </w:t>
        </w:r>
      </w:ins>
      <w:r w:rsidRPr="00843AB7">
        <w:t>02.02</w:t>
      </w:r>
      <w:ins w:id="485" w:author="Welch, Christopher" w:date="2020-03-24T17:19:00Z">
        <w:r w:rsidR="00502039">
          <w:t xml:space="preserve"> or</w:t>
        </w:r>
      </w:ins>
      <w:r w:rsidRPr="00843AB7">
        <w:t xml:space="preserve"> 02.03.</w:t>
      </w:r>
    </w:p>
    <w:p w14:paraId="309A5B34" w14:textId="77777777" w:rsidR="00EE602A" w:rsidRDefault="00EE602A" w:rsidP="00B3038F">
      <w:pPr>
        <w:pStyle w:val="BodyText"/>
        <w:ind w:right="178"/>
        <w:rPr>
          <w:ins w:id="486" w:author="Welch, Christopher" w:date="2020-03-24T17:23:00Z"/>
        </w:rPr>
      </w:pPr>
    </w:p>
    <w:p w14:paraId="12F24A9F" w14:textId="7A6E2C41" w:rsidR="001A523A" w:rsidRPr="0044148A" w:rsidRDefault="00A05E77" w:rsidP="00B3038F">
      <w:pPr>
        <w:pStyle w:val="BodyText"/>
        <w:tabs>
          <w:tab w:val="left" w:pos="1440"/>
        </w:tabs>
        <w:ind w:right="142"/>
      </w:pPr>
      <w:ins w:id="487" w:author="Welch, Christopher" w:date="2020-03-24T17:22:00Z">
        <w:r>
          <w:t xml:space="preserve">The inspections in </w:t>
        </w:r>
      </w:ins>
      <w:ins w:id="488" w:author="Butler, Rhonda" w:date="2020-05-15T10:05:00Z">
        <w:r w:rsidR="00A70E45">
          <w:t>S</w:t>
        </w:r>
      </w:ins>
      <w:ins w:id="489" w:author="Welch, Christopher" w:date="2020-03-24T17:22:00Z">
        <w:r>
          <w:t xml:space="preserve">ections 02.02 and 02.03 should be implemented together. </w:t>
        </w:r>
      </w:ins>
      <w:r w:rsidR="00A70E45">
        <w:t xml:space="preserve"> </w:t>
      </w:r>
      <w:ins w:id="490" w:author="Welch, Christopher" w:date="2020-03-24T17:22:00Z">
        <w:r>
          <w:t>They may also be conducted individually to focus on one aspect (</w:t>
        </w:r>
      </w:ins>
      <w:r w:rsidR="003944BC">
        <w:t>e</w:t>
      </w:r>
      <w:ins w:id="491" w:author="Welch, Christopher" w:date="2020-03-24T17:22:00Z">
        <w:r>
          <w:t>.</w:t>
        </w:r>
      </w:ins>
      <w:r w:rsidR="003944BC">
        <w:t>g</w:t>
      </w:r>
      <w:ins w:id="492" w:author="Welch, Christopher" w:date="2020-03-24T17:22:00Z">
        <w:r>
          <w:t>.</w:t>
        </w:r>
      </w:ins>
      <w:ins w:id="493" w:author="Butler, Rhonda" w:date="2020-05-15T10:05:00Z">
        <w:r w:rsidR="00A70E45">
          <w:t>,</w:t>
        </w:r>
      </w:ins>
      <w:ins w:id="494" w:author="Welch, Christopher" w:date="2020-03-24T17:22:00Z">
        <w:r>
          <w:t xml:space="preserve"> verification of the ITAAC notifications or implementation of ITAAC maintenance requirements). </w:t>
        </w:r>
      </w:ins>
      <w:r w:rsidR="00A70E45">
        <w:t xml:space="preserve"> </w:t>
      </w:r>
      <w:r w:rsidR="00676D04">
        <w:t xml:space="preserve">One inspector </w:t>
      </w:r>
      <w:ins w:id="495" w:author="Welch, Christopher" w:date="2020-03-24T17:22:00Z">
        <w:r>
          <w:t xml:space="preserve">should conduct the first inspection </w:t>
        </w:r>
      </w:ins>
      <w:r w:rsidR="000144EB">
        <w:t>of</w:t>
      </w:r>
      <w:ins w:id="496" w:author="Welch, Christopher" w:date="2020-03-24T17:22:00Z">
        <w:r>
          <w:t xml:space="preserve"> these two sections </w:t>
        </w:r>
      </w:ins>
      <w:r w:rsidR="00AD5E5B">
        <w:t xml:space="preserve">over a </w:t>
      </w:r>
      <w:r w:rsidR="003E20DC">
        <w:t>one-week</w:t>
      </w:r>
      <w:r w:rsidR="00AD5E5B">
        <w:t xml:space="preserve"> period </w:t>
      </w:r>
      <w:ins w:id="497" w:author="Welch, Christopher" w:date="2020-03-24T17:22:00Z">
        <w:r>
          <w:t xml:space="preserve">as soon as </w:t>
        </w:r>
      </w:ins>
      <w:r w:rsidR="003944BC">
        <w:t>enough</w:t>
      </w:r>
      <w:ins w:id="498" w:author="Welch, Christopher" w:date="2020-03-24T17:22:00Z">
        <w:r>
          <w:t xml:space="preserve"> ICNs have been submitted to establish </w:t>
        </w:r>
        <w:r w:rsidRPr="008243FA">
          <w:t>a reasonable track record of compliance with 10 CFR 52.99(c)(1) and (c)(2)</w:t>
        </w:r>
      </w:ins>
      <w:r w:rsidR="000144EB">
        <w:t xml:space="preserve"> (i.e., 40 hours)</w:t>
      </w:r>
      <w:r w:rsidRPr="008243FA">
        <w:t>.</w:t>
      </w:r>
      <w:r>
        <w:t xml:space="preserve"> </w:t>
      </w:r>
      <w:r w:rsidR="000B6547">
        <w:t xml:space="preserve"> </w:t>
      </w:r>
      <w:r w:rsidR="00EE7DA2">
        <w:t>Two a</w:t>
      </w:r>
      <w:ins w:id="499" w:author="Welch, Christopher" w:date="2020-03-24T17:22:00Z">
        <w:r>
          <w:t>dditional inspections sh</w:t>
        </w:r>
      </w:ins>
      <w:r w:rsidR="0021669B">
        <w:t>ould</w:t>
      </w:r>
      <w:ins w:id="500" w:author="Welch, Christopher" w:date="2020-03-24T17:22:00Z">
        <w:r>
          <w:t xml:space="preserve"> be conducted throughout construction, approximately midway through construction and again toward the end of construction. </w:t>
        </w:r>
      </w:ins>
      <w:r w:rsidR="000B6547">
        <w:t xml:space="preserve"> </w:t>
      </w:r>
      <w:r w:rsidR="00347129">
        <w:t>Each of t</w:t>
      </w:r>
      <w:r w:rsidR="00D40680">
        <w:t xml:space="preserve">hese </w:t>
      </w:r>
      <w:r w:rsidR="00347129">
        <w:t xml:space="preserve">subsequent </w:t>
      </w:r>
      <w:r w:rsidR="00D40680">
        <w:t>inspections should be conducted by two in</w:t>
      </w:r>
      <w:r w:rsidR="0021669B">
        <w:t xml:space="preserve">spectors </w:t>
      </w:r>
      <w:r w:rsidR="00D40680">
        <w:t>over a one-week period</w:t>
      </w:r>
      <w:r w:rsidR="004103EF">
        <w:t xml:space="preserve"> (i.e., 80 hours each)</w:t>
      </w:r>
      <w:r w:rsidR="00D40680">
        <w:t>.</w:t>
      </w:r>
      <w:r w:rsidR="000B6547">
        <w:t xml:space="preserve"> </w:t>
      </w:r>
      <w:r w:rsidR="00D40680">
        <w:t xml:space="preserve"> </w:t>
      </w:r>
      <w:ins w:id="501" w:author="Welch, Christopher" w:date="2020-03-24T17:22:00Z">
        <w:r>
          <w:t xml:space="preserve">Inspection samples </w:t>
        </w:r>
      </w:ins>
      <w:r w:rsidR="004103EF">
        <w:t xml:space="preserve">per </w:t>
      </w:r>
      <w:ins w:id="502" w:author="Butler, Rhonda" w:date="2020-05-15T10:57:00Z">
        <w:r w:rsidR="00C639F1">
          <w:t xml:space="preserve">Sections </w:t>
        </w:r>
      </w:ins>
      <w:r w:rsidR="004103EF">
        <w:t xml:space="preserve">02.02 and or </w:t>
      </w:r>
      <w:r w:rsidR="004103EF">
        <w:lastRenderedPageBreak/>
        <w:t xml:space="preserve">02.03 </w:t>
      </w:r>
      <w:ins w:id="503" w:author="Welch, Christopher" w:date="2020-03-24T17:22:00Z">
        <w:r>
          <w:t>may also be performed on a periodic basis by the resident staff or during other planned inspections when the planned inspection activity has been delayed due to schedule changes</w:t>
        </w:r>
      </w:ins>
      <w:r w:rsidR="004103EF">
        <w:t xml:space="preserve"> (i.e., </w:t>
      </w:r>
      <w:r w:rsidR="00631B1F">
        <w:t>80 hours available)</w:t>
      </w:r>
      <w:r>
        <w:t>.</w:t>
      </w:r>
      <w:r w:rsidR="004C1455">
        <w:t xml:space="preserve"> </w:t>
      </w:r>
      <w:r w:rsidR="000B6547">
        <w:t xml:space="preserve"> </w:t>
      </w:r>
    </w:p>
    <w:p w14:paraId="12F24AA0" w14:textId="77777777" w:rsidR="001A523A" w:rsidRPr="00843AB7" w:rsidRDefault="001A523A" w:rsidP="00B3038F">
      <w:pPr>
        <w:pStyle w:val="BodyText"/>
      </w:pPr>
    </w:p>
    <w:p w14:paraId="12F24AA1" w14:textId="77777777" w:rsidR="001A523A" w:rsidRPr="00843AB7" w:rsidRDefault="001A523A" w:rsidP="00B3038F">
      <w:pPr>
        <w:pStyle w:val="BodyText"/>
      </w:pPr>
    </w:p>
    <w:p w14:paraId="12F24AA2" w14:textId="42111407" w:rsidR="001A523A" w:rsidRPr="00843AB7" w:rsidRDefault="001F13D6" w:rsidP="00B3038F">
      <w:pPr>
        <w:pStyle w:val="BodyText"/>
        <w:tabs>
          <w:tab w:val="left" w:pos="1440"/>
        </w:tabs>
        <w:ind w:right="142"/>
      </w:pPr>
      <w:r w:rsidRPr="00843AB7">
        <w:t>40600-04</w:t>
      </w:r>
      <w:r w:rsidR="00A70E45">
        <w:tab/>
      </w:r>
      <w:r w:rsidRPr="00843AB7">
        <w:t>REFERENCES</w:t>
      </w:r>
    </w:p>
    <w:p w14:paraId="12F24AA3" w14:textId="77777777" w:rsidR="001A523A" w:rsidRPr="0044148A" w:rsidRDefault="001A523A" w:rsidP="00B3038F">
      <w:pPr>
        <w:pStyle w:val="BodyText"/>
      </w:pPr>
    </w:p>
    <w:p w14:paraId="12F24AA4" w14:textId="1E76A7F3" w:rsidR="001A523A" w:rsidRPr="0044148A" w:rsidRDefault="001F13D6" w:rsidP="00B3038F">
      <w:pPr>
        <w:pStyle w:val="BodyText"/>
        <w:tabs>
          <w:tab w:val="left" w:pos="1440"/>
        </w:tabs>
        <w:ind w:right="142"/>
      </w:pPr>
      <w:r w:rsidRPr="0044148A">
        <w:t xml:space="preserve">10 CFR Part 50, </w:t>
      </w:r>
      <w:r w:rsidR="000E58F2">
        <w:t>“</w:t>
      </w:r>
      <w:r w:rsidRPr="0044148A">
        <w:t>Domestic Licensing of Production and Utilization Facilities</w:t>
      </w:r>
      <w:r w:rsidR="000E58F2">
        <w:t>”</w:t>
      </w:r>
    </w:p>
    <w:p w14:paraId="12F24AA5" w14:textId="77777777" w:rsidR="001A523A" w:rsidRPr="00843AB7" w:rsidRDefault="001A523A" w:rsidP="00B3038F">
      <w:pPr>
        <w:pStyle w:val="BodyText"/>
      </w:pPr>
    </w:p>
    <w:p w14:paraId="12F24AA6" w14:textId="5F69D30F" w:rsidR="001A523A" w:rsidRPr="00843AB7" w:rsidRDefault="001F13D6" w:rsidP="00B3038F">
      <w:pPr>
        <w:pStyle w:val="BodyText"/>
        <w:tabs>
          <w:tab w:val="left" w:pos="1440"/>
        </w:tabs>
        <w:ind w:right="142"/>
      </w:pPr>
      <w:r w:rsidRPr="00843AB7">
        <w:t xml:space="preserve">10 CFR Part 50, Appendix B, </w:t>
      </w:r>
      <w:r w:rsidR="000E58F2">
        <w:t>“</w:t>
      </w:r>
      <w:r w:rsidRPr="00843AB7">
        <w:t>Quality Assurance Criteria for Nuclear Power Plants and Fuel Reprocessing Plants</w:t>
      </w:r>
      <w:r w:rsidR="000E58F2">
        <w:t>”</w:t>
      </w:r>
    </w:p>
    <w:p w14:paraId="12F24AA7" w14:textId="77777777" w:rsidR="001A523A" w:rsidRPr="00843AB7" w:rsidRDefault="001A523A" w:rsidP="00B3038F">
      <w:pPr>
        <w:pStyle w:val="BodyText"/>
      </w:pPr>
    </w:p>
    <w:p w14:paraId="12F24AA8" w14:textId="3D344A76" w:rsidR="001A523A" w:rsidRPr="0044148A" w:rsidRDefault="001F13D6" w:rsidP="00B3038F">
      <w:pPr>
        <w:pStyle w:val="BodyText"/>
        <w:tabs>
          <w:tab w:val="left" w:pos="1440"/>
        </w:tabs>
        <w:ind w:right="142"/>
      </w:pPr>
      <w:r w:rsidRPr="00843AB7">
        <w:t xml:space="preserve">10 CFR Part 52, </w:t>
      </w:r>
      <w:r w:rsidR="000E58F2">
        <w:t>“</w:t>
      </w:r>
      <w:r w:rsidRPr="00843AB7">
        <w:t xml:space="preserve">Licenses, Certifications, and Approvals for Nuclear Power Plants Inspection Manual Chapter (IMC) 2503, Construction Inspection Program: </w:t>
      </w:r>
      <w:r w:rsidR="000E58F2">
        <w:t xml:space="preserve"> </w:t>
      </w:r>
      <w:r w:rsidRPr="00843AB7">
        <w:t>Inspections of Inspections, Tests, Analyses, and Acceptance Criteria (ITAAC)</w:t>
      </w:r>
      <w:r w:rsidR="000E58F2">
        <w:t>”</w:t>
      </w:r>
    </w:p>
    <w:p w14:paraId="12F24AA9" w14:textId="77777777" w:rsidR="001A523A" w:rsidRPr="0044148A" w:rsidRDefault="001A523A" w:rsidP="00B3038F">
      <w:pPr>
        <w:pStyle w:val="BodyText"/>
      </w:pPr>
    </w:p>
    <w:p w14:paraId="12F24AAA" w14:textId="71200E76" w:rsidR="001A523A" w:rsidRPr="0044148A" w:rsidRDefault="001F13D6" w:rsidP="00B3038F">
      <w:pPr>
        <w:pStyle w:val="BodyText"/>
        <w:tabs>
          <w:tab w:val="left" w:pos="1440"/>
        </w:tabs>
        <w:ind w:right="142"/>
      </w:pPr>
      <w:r w:rsidRPr="0044148A">
        <w:t xml:space="preserve">IMC 2504, Construction Inspection Program: </w:t>
      </w:r>
      <w:r w:rsidR="000E58F2">
        <w:t xml:space="preserve"> </w:t>
      </w:r>
      <w:r w:rsidRPr="0044148A">
        <w:t>Inspection of Construction and Operational Programs</w:t>
      </w:r>
    </w:p>
    <w:p w14:paraId="12F24AAB" w14:textId="77777777" w:rsidR="001A523A" w:rsidRPr="00843AB7" w:rsidRDefault="001A523A" w:rsidP="00B3038F">
      <w:pPr>
        <w:pStyle w:val="BodyText"/>
      </w:pPr>
    </w:p>
    <w:p w14:paraId="12F24AAC" w14:textId="3C84FE52" w:rsidR="001A523A" w:rsidRPr="00843AB7" w:rsidRDefault="001F13D6" w:rsidP="00B3038F">
      <w:pPr>
        <w:pStyle w:val="BodyText"/>
        <w:tabs>
          <w:tab w:val="left" w:pos="1440"/>
        </w:tabs>
        <w:ind w:right="142"/>
      </w:pPr>
      <w:r w:rsidRPr="00843AB7">
        <w:t>Inspection Procedure (IP) 35007, Quality Assurance Program Implementation During Construction and Pre-Construction Activities</w:t>
      </w:r>
    </w:p>
    <w:p w14:paraId="12F24AAD" w14:textId="77777777" w:rsidR="001A523A" w:rsidRPr="00843AB7" w:rsidRDefault="001A523A" w:rsidP="00B3038F">
      <w:pPr>
        <w:pStyle w:val="BodyText"/>
      </w:pPr>
    </w:p>
    <w:p w14:paraId="12F24AAE" w14:textId="77777777" w:rsidR="001A523A" w:rsidRPr="00843AB7" w:rsidRDefault="001F13D6" w:rsidP="00B3038F">
      <w:pPr>
        <w:pStyle w:val="BodyText"/>
        <w:tabs>
          <w:tab w:val="left" w:pos="1440"/>
        </w:tabs>
        <w:ind w:right="142"/>
      </w:pPr>
      <w:r w:rsidRPr="00843AB7">
        <w:t>IP 65001, Inspections of Inspections, Tests, Analyses, and Acceptance Criteria (ITAAC) Related Work</w:t>
      </w:r>
    </w:p>
    <w:p w14:paraId="12F24AAF" w14:textId="77777777" w:rsidR="001A523A" w:rsidRPr="00843AB7" w:rsidRDefault="001A523A" w:rsidP="00B3038F">
      <w:pPr>
        <w:pStyle w:val="BodyText"/>
      </w:pPr>
    </w:p>
    <w:p w14:paraId="12F24AB0" w14:textId="36EBFD5F" w:rsidR="001A523A" w:rsidRPr="00843AB7" w:rsidRDefault="001F13D6" w:rsidP="00B3038F">
      <w:pPr>
        <w:pStyle w:val="BodyText"/>
        <w:tabs>
          <w:tab w:val="left" w:pos="1440"/>
        </w:tabs>
        <w:ind w:right="142"/>
      </w:pPr>
      <w:r w:rsidRPr="00843AB7">
        <w:t xml:space="preserve">Regulatory Guide 1.215, </w:t>
      </w:r>
      <w:r w:rsidR="00556BF1">
        <w:t>“</w:t>
      </w:r>
      <w:r w:rsidRPr="00843AB7">
        <w:t>Guidance for ITAAC Closure Under 10 CFR Part 52</w:t>
      </w:r>
      <w:r w:rsidR="00556BF1">
        <w:t>”</w:t>
      </w:r>
    </w:p>
    <w:p w14:paraId="12F24AB1" w14:textId="77777777" w:rsidR="001A523A" w:rsidRPr="0044148A" w:rsidRDefault="001A523A" w:rsidP="00B3038F">
      <w:pPr>
        <w:pStyle w:val="BodyText"/>
      </w:pPr>
    </w:p>
    <w:p w14:paraId="12F24AB2" w14:textId="71E05101" w:rsidR="001A523A" w:rsidRPr="0044148A" w:rsidRDefault="001F13D6" w:rsidP="00B3038F">
      <w:pPr>
        <w:pStyle w:val="BodyText"/>
        <w:tabs>
          <w:tab w:val="left" w:pos="1440"/>
        </w:tabs>
        <w:ind w:right="142"/>
      </w:pPr>
      <w:r w:rsidRPr="0044148A">
        <w:t xml:space="preserve">Nuclear Energy Institute (NEI) Document NEI 08-01, </w:t>
      </w:r>
      <w:r w:rsidR="00C639F1">
        <w:t>“</w:t>
      </w:r>
      <w:r w:rsidRPr="0044148A">
        <w:t>Industry Guideline for the ITAAC Closure Process under 10 CFR 52</w:t>
      </w:r>
      <w:r w:rsidR="00C639F1">
        <w:t>”</w:t>
      </w:r>
    </w:p>
    <w:p w14:paraId="12F24AB3" w14:textId="77777777" w:rsidR="001A523A" w:rsidRPr="00843AB7" w:rsidRDefault="001A523A" w:rsidP="00B3038F">
      <w:pPr>
        <w:pStyle w:val="BodyText"/>
      </w:pPr>
    </w:p>
    <w:p w14:paraId="12F24AB4" w14:textId="77777777" w:rsidR="001A523A" w:rsidRPr="00843AB7" w:rsidRDefault="001A523A" w:rsidP="00B3038F">
      <w:pPr>
        <w:pStyle w:val="BodyText"/>
      </w:pPr>
    </w:p>
    <w:p w14:paraId="12F24AB5" w14:textId="77777777" w:rsidR="001A523A" w:rsidRPr="00843AB7" w:rsidRDefault="001F13D6" w:rsidP="00B3038F">
      <w:pPr>
        <w:pStyle w:val="BodyText"/>
        <w:tabs>
          <w:tab w:val="left" w:pos="1440"/>
        </w:tabs>
        <w:ind w:right="142"/>
      </w:pPr>
      <w:r w:rsidRPr="00843AB7">
        <w:t>40600-05</w:t>
      </w:r>
      <w:r w:rsidRPr="00843AB7">
        <w:tab/>
        <w:t>PROCEDURE</w:t>
      </w:r>
      <w:r w:rsidRPr="00843AB7">
        <w:rPr>
          <w:spacing w:val="-5"/>
        </w:rPr>
        <w:t xml:space="preserve"> </w:t>
      </w:r>
      <w:r w:rsidRPr="00843AB7">
        <w:t>COMPLETION</w:t>
      </w:r>
    </w:p>
    <w:p w14:paraId="12F24AB6" w14:textId="77777777" w:rsidR="001A523A" w:rsidRPr="00843AB7" w:rsidRDefault="001A523A" w:rsidP="00B3038F">
      <w:pPr>
        <w:pStyle w:val="BodyText"/>
      </w:pPr>
    </w:p>
    <w:p w14:paraId="12F24AB7" w14:textId="2ED8A8B1" w:rsidR="001A523A" w:rsidRPr="0044148A" w:rsidRDefault="001F13D6" w:rsidP="00B3038F">
      <w:pPr>
        <w:pStyle w:val="BodyText"/>
        <w:tabs>
          <w:tab w:val="left" w:pos="1440"/>
        </w:tabs>
        <w:ind w:right="142"/>
      </w:pPr>
      <w:r w:rsidRPr="00843AB7">
        <w:t>The goal of the inspections conducted in Sections 2.02</w:t>
      </w:r>
      <w:r w:rsidR="004C1455">
        <w:t xml:space="preserve"> and</w:t>
      </w:r>
      <w:r w:rsidRPr="00843AB7">
        <w:t xml:space="preserve"> 2.03 is to review 10 </w:t>
      </w:r>
      <w:ins w:id="504" w:author="Webb, Michael" w:date="2020-05-18T08:21:00Z">
        <w:r w:rsidR="00616376">
          <w:t xml:space="preserve">to 20 </w:t>
        </w:r>
      </w:ins>
      <w:r w:rsidRPr="00843AB7">
        <w:t>ITAAC completion packages</w:t>
      </w:r>
      <w:ins w:id="505" w:author="Webb, Michael" w:date="2020-05-27T08:40:00Z">
        <w:r w:rsidR="00917EAC">
          <w:t>;</w:t>
        </w:r>
      </w:ins>
      <w:ins w:id="506" w:author="Webb, Michael" w:date="2020-05-18T08:21:00Z">
        <w:r w:rsidR="00616376" w:rsidRPr="00616376">
          <w:t xml:space="preserve"> </w:t>
        </w:r>
        <w:r w:rsidR="00917EAC">
          <w:t>4</w:t>
        </w:r>
      </w:ins>
      <w:r w:rsidR="00917EAC">
        <w:t xml:space="preserve"> to </w:t>
      </w:r>
      <w:ins w:id="507" w:author="Webb, Michael" w:date="2020-05-18T08:21:00Z">
        <w:r w:rsidR="00917EAC">
          <w:t>8 maintenance packages</w:t>
        </w:r>
      </w:ins>
      <w:ins w:id="508" w:author="Webb, Michael" w:date="2020-05-27T08:37:00Z">
        <w:r w:rsidR="00917EAC">
          <w:t>;</w:t>
        </w:r>
      </w:ins>
      <w:ins w:id="509" w:author="Webb, Michael" w:date="2020-05-18T08:21:00Z">
        <w:r w:rsidR="00917EAC">
          <w:t xml:space="preserve"> </w:t>
        </w:r>
        <w:r w:rsidR="00616376">
          <w:t>5</w:t>
        </w:r>
      </w:ins>
      <w:r w:rsidR="0021669B">
        <w:t xml:space="preserve"> to </w:t>
      </w:r>
      <w:ins w:id="510" w:author="Webb, Michael" w:date="2020-05-18T08:21:00Z">
        <w:r w:rsidR="00616376">
          <w:t>10 condition reports, non-conformances, or deviations</w:t>
        </w:r>
      </w:ins>
      <w:ins w:id="511" w:author="Webb, Michael" w:date="2020-05-27T08:38:00Z">
        <w:r w:rsidR="00917EAC">
          <w:t>;</w:t>
        </w:r>
      </w:ins>
      <w:ins w:id="512" w:author="Webb, Michael" w:date="2020-05-18T08:21:00Z">
        <w:r w:rsidR="00616376">
          <w:t xml:space="preserve"> </w:t>
        </w:r>
      </w:ins>
      <w:ins w:id="513" w:author="Webb, Michael" w:date="2020-05-27T08:37:00Z">
        <w:r w:rsidR="00917EAC">
          <w:t xml:space="preserve">and </w:t>
        </w:r>
      </w:ins>
      <w:ins w:id="514" w:author="Webb, Michael" w:date="2020-05-18T08:21:00Z">
        <w:r w:rsidR="00917EAC">
          <w:t>2 to 4 design changes</w:t>
        </w:r>
      </w:ins>
      <w:r w:rsidR="00917EAC">
        <w:t xml:space="preserve"> </w:t>
      </w:r>
      <w:ins w:id="515" w:author="Webb, Michael" w:date="2020-05-18T08:21:00Z">
        <w:r w:rsidR="00917EAC">
          <w:t>per inspection</w:t>
        </w:r>
      </w:ins>
      <w:ins w:id="516" w:author="Webb, Michael" w:date="2020-05-27T08:39:00Z">
        <w:r w:rsidR="00917EAC">
          <w:t>;</w:t>
        </w:r>
      </w:ins>
      <w:ins w:id="517" w:author="Webb, Michael" w:date="2020-05-18T08:21:00Z">
        <w:r w:rsidR="00917EAC">
          <w:t xml:space="preserve"> </w:t>
        </w:r>
      </w:ins>
      <w:r w:rsidRPr="00843AB7">
        <w:t xml:space="preserve">if fewer than 10 packages are available, then all available packages should be reviewed. </w:t>
      </w:r>
      <w:r w:rsidR="001B2C49">
        <w:t xml:space="preserve"> </w:t>
      </w:r>
      <w:r w:rsidRPr="00843AB7">
        <w:t>However, if fewer packages than these goals are reviewed, but the inspectors feel that the quality of the packages is high and there are no significant findings, the intent of this Inspection Procedure has been met.</w:t>
      </w:r>
    </w:p>
    <w:p w14:paraId="12F24AB8" w14:textId="77777777" w:rsidR="001A523A" w:rsidRPr="0044148A" w:rsidRDefault="001A523A" w:rsidP="00B3038F">
      <w:pPr>
        <w:pStyle w:val="BodyText"/>
      </w:pPr>
    </w:p>
    <w:p w14:paraId="12F24AB9" w14:textId="426CBA0B" w:rsidR="001A523A" w:rsidRPr="0044148A" w:rsidRDefault="001F13D6" w:rsidP="00B3038F">
      <w:pPr>
        <w:pStyle w:val="BodyText"/>
        <w:tabs>
          <w:tab w:val="left" w:pos="1440"/>
        </w:tabs>
        <w:ind w:right="142"/>
      </w:pPr>
      <w:r w:rsidRPr="0044148A">
        <w:t>Additionally, inspectors may have the opportunity to review samples of the licensee’s ITAAC Post-Closure Notifications as part of their sample.</w:t>
      </w:r>
      <w:r w:rsidR="001B2C49">
        <w:t xml:space="preserve"> </w:t>
      </w:r>
      <w:r w:rsidRPr="0044148A">
        <w:t xml:space="preserve"> If no ITAAC Post-Closure Notifications are available, inspectors may conduct a follow-on inspection to verify the quality of these notifications.</w:t>
      </w:r>
    </w:p>
    <w:p w14:paraId="12F24ABA" w14:textId="77777777" w:rsidR="001A523A" w:rsidRPr="00843AB7" w:rsidRDefault="001A523A" w:rsidP="00B3038F">
      <w:pPr>
        <w:pStyle w:val="BodyText"/>
      </w:pPr>
    </w:p>
    <w:p w14:paraId="3F76B447" w14:textId="77777777" w:rsidR="002B1022" w:rsidRDefault="001F13D6" w:rsidP="00B3038F">
      <w:pPr>
        <w:pStyle w:val="BodyText"/>
        <w:tabs>
          <w:tab w:val="left" w:pos="1440"/>
        </w:tabs>
        <w:ind w:right="142"/>
        <w:sectPr w:rsidR="002B1022" w:rsidSect="00A70E45">
          <w:footerReference w:type="default" r:id="rId12"/>
          <w:pgSz w:w="12240" w:h="15840"/>
          <w:pgMar w:top="1440" w:right="1440" w:bottom="1440" w:left="1440" w:header="720" w:footer="720" w:gutter="0"/>
          <w:cols w:space="720"/>
          <w:docGrid w:linePitch="299"/>
        </w:sectPr>
      </w:pPr>
      <w:r w:rsidRPr="00843AB7">
        <w:t>This procedure is complete upon satisfactory inspection results verifying that an ITAAC management program exists that adequately implements and documents the successful</w:t>
      </w:r>
      <w:r w:rsidR="00141F34">
        <w:t xml:space="preserve"> </w:t>
      </w:r>
      <w:r w:rsidRPr="0044148A">
        <w:t xml:space="preserve">completion and maintenance of ITAAC. </w:t>
      </w:r>
      <w:r w:rsidR="001B2C49">
        <w:t xml:space="preserve"> </w:t>
      </w:r>
      <w:r w:rsidRPr="0044148A">
        <w:t xml:space="preserve">The inspection must demonstrate that the program </w:t>
      </w:r>
    </w:p>
    <w:p w14:paraId="12F24ABD" w14:textId="10E51581" w:rsidR="001A523A" w:rsidRPr="0044148A" w:rsidRDefault="001F13D6" w:rsidP="00B3038F">
      <w:pPr>
        <w:pStyle w:val="BodyText"/>
        <w:tabs>
          <w:tab w:val="left" w:pos="1440"/>
        </w:tabs>
        <w:ind w:right="142"/>
      </w:pPr>
      <w:r w:rsidRPr="0044148A">
        <w:lastRenderedPageBreak/>
        <w:t>results in accurate and verifiable notifications on ITAAC upon which the staff can make a reasonable assurance determination that the ITAAC have been successfully completed and that the acceptance criteria are met.</w:t>
      </w:r>
    </w:p>
    <w:p w14:paraId="12F24ABE" w14:textId="77777777" w:rsidR="001A523A" w:rsidRPr="00843AB7" w:rsidRDefault="001A523A" w:rsidP="00B3038F">
      <w:pPr>
        <w:pStyle w:val="BodyText"/>
      </w:pPr>
    </w:p>
    <w:p w14:paraId="12F24ABF" w14:textId="77777777" w:rsidR="001A523A" w:rsidRPr="00843AB7" w:rsidRDefault="001A523A" w:rsidP="00B3038F">
      <w:pPr>
        <w:pStyle w:val="BodyText"/>
      </w:pPr>
    </w:p>
    <w:p w14:paraId="12F24AC0" w14:textId="77777777" w:rsidR="001A523A" w:rsidRPr="00843AB7" w:rsidRDefault="001F13D6" w:rsidP="00B3038F">
      <w:pPr>
        <w:pStyle w:val="BodyText"/>
        <w:ind w:left="1057" w:right="899"/>
        <w:jc w:val="center"/>
      </w:pPr>
      <w:r w:rsidRPr="00843AB7">
        <w:t>END</w:t>
      </w:r>
    </w:p>
    <w:p w14:paraId="12F24AC1" w14:textId="77777777" w:rsidR="001A523A" w:rsidRPr="00843AB7" w:rsidRDefault="001A523A" w:rsidP="00B3038F">
      <w:pPr>
        <w:pStyle w:val="BodyText"/>
      </w:pPr>
    </w:p>
    <w:p w14:paraId="12F24AC2" w14:textId="77777777" w:rsidR="001A523A" w:rsidRPr="00843AB7" w:rsidRDefault="001A523A" w:rsidP="00B3038F">
      <w:pPr>
        <w:pStyle w:val="BodyText"/>
      </w:pPr>
    </w:p>
    <w:p w14:paraId="12F24AC3" w14:textId="77777777" w:rsidR="001A523A" w:rsidRPr="00843AB7" w:rsidRDefault="001F13D6" w:rsidP="00B3038F">
      <w:pPr>
        <w:pStyle w:val="BodyText"/>
        <w:tabs>
          <w:tab w:val="left" w:pos="1440"/>
        </w:tabs>
        <w:ind w:right="142"/>
      </w:pPr>
      <w:r w:rsidRPr="00843AB7">
        <w:t>Attachment:</w:t>
      </w:r>
    </w:p>
    <w:p w14:paraId="12F24AC4" w14:textId="77777777" w:rsidR="001A523A" w:rsidRPr="009C5625" w:rsidRDefault="001F13D6" w:rsidP="00B3038F">
      <w:pPr>
        <w:pStyle w:val="BodyText"/>
        <w:tabs>
          <w:tab w:val="left" w:pos="1440"/>
        </w:tabs>
        <w:ind w:right="142"/>
      </w:pPr>
      <w:r w:rsidRPr="0044148A">
        <w:t>Revision His</w:t>
      </w:r>
      <w:r w:rsidRPr="009C5625">
        <w:t>tory for IP 40600</w:t>
      </w:r>
    </w:p>
    <w:p w14:paraId="12F24AC5" w14:textId="77777777" w:rsidR="001A523A" w:rsidRPr="009C5625" w:rsidRDefault="001A523A" w:rsidP="00B3038F">
      <w:pPr>
        <w:sectPr w:rsidR="001A523A" w:rsidRPr="009C5625" w:rsidSect="002B1022">
          <w:pgSz w:w="12240" w:h="15840"/>
          <w:pgMar w:top="1440" w:right="1440" w:bottom="1440" w:left="1440" w:header="720" w:footer="720" w:gutter="0"/>
          <w:cols w:space="720"/>
          <w:docGrid w:linePitch="299"/>
        </w:sectPr>
      </w:pPr>
    </w:p>
    <w:p w14:paraId="12F24AC6" w14:textId="77777777" w:rsidR="001A523A" w:rsidRPr="009C5625" w:rsidRDefault="001F13D6" w:rsidP="00B53D56">
      <w:pPr>
        <w:pStyle w:val="BodyText"/>
        <w:jc w:val="center"/>
      </w:pPr>
      <w:r w:rsidRPr="009C5625">
        <w:lastRenderedPageBreak/>
        <w:t>Attachment 1 - Revision History for IP 40600</w:t>
      </w:r>
    </w:p>
    <w:p w14:paraId="12F24AC7" w14:textId="77777777" w:rsidR="001A523A" w:rsidRPr="009C5625" w:rsidRDefault="001A523A" w:rsidP="00B3038F">
      <w:pPr>
        <w:pStyle w:val="BodyText"/>
      </w:pPr>
    </w:p>
    <w:tbl>
      <w:tblPr>
        <w:tblW w:w="13560" w:type="dxa"/>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620"/>
        <w:gridCol w:w="1860"/>
        <w:gridCol w:w="5220"/>
        <w:gridCol w:w="2070"/>
        <w:gridCol w:w="2790"/>
      </w:tblGrid>
      <w:tr w:rsidR="009C5625" w:rsidRPr="009C5625" w14:paraId="12F24ACE" w14:textId="77777777" w:rsidTr="00FA4327">
        <w:trPr>
          <w:trHeight w:hRule="exact" w:val="1338"/>
        </w:trPr>
        <w:tc>
          <w:tcPr>
            <w:tcW w:w="1620" w:type="dxa"/>
          </w:tcPr>
          <w:p w14:paraId="12F24AC8" w14:textId="77777777" w:rsidR="001A523A" w:rsidRPr="009C5625" w:rsidRDefault="001F13D6" w:rsidP="00B3038F">
            <w:pPr>
              <w:pStyle w:val="TableParagraph"/>
              <w:ind w:right="247"/>
            </w:pPr>
            <w:r w:rsidRPr="009C5625">
              <w:t>Commitment Tracking Number</w:t>
            </w:r>
          </w:p>
        </w:tc>
        <w:tc>
          <w:tcPr>
            <w:tcW w:w="1860" w:type="dxa"/>
          </w:tcPr>
          <w:p w14:paraId="12F24AC9" w14:textId="77777777" w:rsidR="001A523A" w:rsidRPr="009C5625" w:rsidRDefault="001F13D6" w:rsidP="00B3038F">
            <w:pPr>
              <w:pStyle w:val="TableParagraph"/>
              <w:ind w:right="621"/>
            </w:pPr>
            <w:r w:rsidRPr="009C5625">
              <w:t>Accession Number Issue Date</w:t>
            </w:r>
          </w:p>
          <w:p w14:paraId="12F24ACA" w14:textId="77777777" w:rsidR="001A523A" w:rsidRPr="009C5625" w:rsidRDefault="001F13D6" w:rsidP="00B3038F">
            <w:pPr>
              <w:pStyle w:val="TableParagraph"/>
            </w:pPr>
            <w:r w:rsidRPr="009C5625">
              <w:t>Change Notice</w:t>
            </w:r>
          </w:p>
        </w:tc>
        <w:tc>
          <w:tcPr>
            <w:tcW w:w="5220" w:type="dxa"/>
          </w:tcPr>
          <w:p w14:paraId="12F24ACB" w14:textId="77777777" w:rsidR="001A523A" w:rsidRPr="009C5625" w:rsidRDefault="001F13D6" w:rsidP="00B3038F">
            <w:pPr>
              <w:pStyle w:val="TableParagraph"/>
              <w:ind w:left="1063"/>
            </w:pPr>
            <w:r w:rsidRPr="009C5625">
              <w:t>Description of Change</w:t>
            </w:r>
          </w:p>
        </w:tc>
        <w:tc>
          <w:tcPr>
            <w:tcW w:w="2070" w:type="dxa"/>
          </w:tcPr>
          <w:p w14:paraId="12F24ACC" w14:textId="77777777" w:rsidR="001A523A" w:rsidRPr="009C5625" w:rsidRDefault="001F13D6" w:rsidP="00B3038F">
            <w:pPr>
              <w:pStyle w:val="TableParagraph"/>
              <w:ind w:right="102"/>
            </w:pPr>
            <w:r w:rsidRPr="009C5625">
              <w:t>Description of Training Required and Completion Date</w:t>
            </w:r>
          </w:p>
        </w:tc>
        <w:tc>
          <w:tcPr>
            <w:tcW w:w="2790" w:type="dxa"/>
          </w:tcPr>
          <w:p w14:paraId="12F24ACD" w14:textId="3A2728CB" w:rsidR="001A523A" w:rsidRPr="009C5625" w:rsidRDefault="00B96FCA" w:rsidP="00B3038F">
            <w:pPr>
              <w:pStyle w:val="TableParagraph"/>
              <w:ind w:right="237"/>
            </w:pPr>
            <w:r w:rsidRPr="00223414">
              <w:t>Comment Resolution and Closed Feedback Form Accession Number (Pre-Decisional, Non-Public Information)</w:t>
            </w:r>
          </w:p>
        </w:tc>
      </w:tr>
      <w:tr w:rsidR="009C5625" w:rsidRPr="009C5625" w14:paraId="12F24AD7" w14:textId="77777777" w:rsidTr="00FA4327">
        <w:trPr>
          <w:trHeight w:hRule="exact" w:val="2157"/>
        </w:trPr>
        <w:tc>
          <w:tcPr>
            <w:tcW w:w="1620" w:type="dxa"/>
          </w:tcPr>
          <w:p w14:paraId="12F24ACF" w14:textId="77777777" w:rsidR="001A523A" w:rsidRPr="009C5625" w:rsidRDefault="001F13D6" w:rsidP="00B3038F">
            <w:pPr>
              <w:pStyle w:val="TableParagraph"/>
            </w:pPr>
            <w:r w:rsidRPr="009C5625">
              <w:t>N/A</w:t>
            </w:r>
          </w:p>
        </w:tc>
        <w:tc>
          <w:tcPr>
            <w:tcW w:w="1860" w:type="dxa"/>
          </w:tcPr>
          <w:p w14:paraId="1EC3378A" w14:textId="7D83A987" w:rsidR="00FA4327" w:rsidRDefault="00FA4327" w:rsidP="00B3038F">
            <w:pPr>
              <w:pStyle w:val="TableParagraph"/>
            </w:pPr>
            <w:r>
              <w:t>ML072530607</w:t>
            </w:r>
          </w:p>
          <w:p w14:paraId="12F24AD0" w14:textId="5A237EC5" w:rsidR="001A523A" w:rsidRPr="009C5625" w:rsidRDefault="001F13D6" w:rsidP="00B3038F">
            <w:pPr>
              <w:pStyle w:val="TableParagraph"/>
            </w:pPr>
            <w:r w:rsidRPr="009C5625">
              <w:t>03/17/10</w:t>
            </w:r>
          </w:p>
          <w:p w14:paraId="12F24AD1" w14:textId="77777777" w:rsidR="001A523A" w:rsidRPr="009C5625" w:rsidRDefault="001F13D6" w:rsidP="00B3038F">
            <w:pPr>
              <w:pStyle w:val="TableParagraph"/>
            </w:pPr>
            <w:r w:rsidRPr="009C5625">
              <w:t>CN 10-009</w:t>
            </w:r>
          </w:p>
        </w:tc>
        <w:tc>
          <w:tcPr>
            <w:tcW w:w="5220" w:type="dxa"/>
          </w:tcPr>
          <w:p w14:paraId="12F24AD2" w14:textId="69444441" w:rsidR="001A523A" w:rsidRPr="009C5625" w:rsidRDefault="001F13D6" w:rsidP="00B3038F">
            <w:pPr>
              <w:pStyle w:val="TableParagraph"/>
              <w:ind w:right="174"/>
            </w:pPr>
            <w:r w:rsidRPr="009C5625">
              <w:t xml:space="preserve">Initial issue to support inspections of construction programs described in IMC 2504, Construction Inspection Program: </w:t>
            </w:r>
            <w:r w:rsidR="00A35907">
              <w:t xml:space="preserve"> </w:t>
            </w:r>
            <w:r w:rsidRPr="009C5625">
              <w:t>Inspection of Construction and Operational Programs.</w:t>
            </w:r>
          </w:p>
          <w:p w14:paraId="12F24AD3" w14:textId="77777777" w:rsidR="001A523A" w:rsidRPr="009C5625" w:rsidRDefault="001A523A" w:rsidP="00B3038F">
            <w:pPr>
              <w:pStyle w:val="TableParagraph"/>
              <w:ind w:left="0"/>
            </w:pPr>
          </w:p>
          <w:p w14:paraId="12F24AD4" w14:textId="77777777" w:rsidR="001A523A" w:rsidRPr="009C5625" w:rsidRDefault="001F13D6" w:rsidP="00B3038F">
            <w:pPr>
              <w:pStyle w:val="TableParagraph"/>
              <w:ind w:right="174"/>
            </w:pPr>
            <w:r w:rsidRPr="009C5625">
              <w:t xml:space="preserve">Completed </w:t>
            </w:r>
            <w:proofErr w:type="gramStart"/>
            <w:r w:rsidRPr="009C5625">
              <w:t>4 year</w:t>
            </w:r>
            <w:proofErr w:type="gramEnd"/>
            <w:r w:rsidRPr="009C5625">
              <w:t xml:space="preserve"> search of historical CNs and found no commitments related to this Inspection Procedure.</w:t>
            </w:r>
          </w:p>
        </w:tc>
        <w:tc>
          <w:tcPr>
            <w:tcW w:w="2070" w:type="dxa"/>
          </w:tcPr>
          <w:p w14:paraId="1F400B88" w14:textId="77777777" w:rsidR="001A523A" w:rsidRDefault="001F13D6" w:rsidP="00B3038F">
            <w:pPr>
              <w:pStyle w:val="TableParagraph"/>
            </w:pPr>
            <w:r w:rsidRPr="009C5625">
              <w:t>None</w:t>
            </w:r>
          </w:p>
          <w:p w14:paraId="12F24AD5" w14:textId="2914D51A" w:rsidR="00B96FCA" w:rsidRPr="009C5625" w:rsidRDefault="00B96FCA" w:rsidP="00B3038F">
            <w:pPr>
              <w:pStyle w:val="TableParagraph"/>
            </w:pPr>
          </w:p>
        </w:tc>
        <w:tc>
          <w:tcPr>
            <w:tcW w:w="2790" w:type="dxa"/>
          </w:tcPr>
          <w:p w14:paraId="12F24AD6" w14:textId="77777777" w:rsidR="001A523A" w:rsidRPr="009C5625" w:rsidRDefault="001F13D6" w:rsidP="00B3038F">
            <w:pPr>
              <w:pStyle w:val="TableParagraph"/>
            </w:pPr>
            <w:r w:rsidRPr="009C5625">
              <w:t>N/A</w:t>
            </w:r>
          </w:p>
        </w:tc>
      </w:tr>
      <w:tr w:rsidR="001A523A" w14:paraId="12F24AE1" w14:textId="77777777" w:rsidTr="00FA4327">
        <w:trPr>
          <w:trHeight w:hRule="exact" w:val="2112"/>
        </w:trPr>
        <w:tc>
          <w:tcPr>
            <w:tcW w:w="1620" w:type="dxa"/>
          </w:tcPr>
          <w:p w14:paraId="12F24AD8" w14:textId="77777777" w:rsidR="001A523A" w:rsidRDefault="001A523A" w:rsidP="00B3038F"/>
        </w:tc>
        <w:tc>
          <w:tcPr>
            <w:tcW w:w="1860" w:type="dxa"/>
          </w:tcPr>
          <w:p w14:paraId="12F24AD9" w14:textId="77777777" w:rsidR="001A523A" w:rsidRDefault="001F13D6" w:rsidP="00B3038F">
            <w:pPr>
              <w:pStyle w:val="TableParagraph"/>
              <w:ind w:right="242"/>
            </w:pPr>
            <w:r>
              <w:t>ML14183B422 07/28/14</w:t>
            </w:r>
          </w:p>
          <w:p w14:paraId="12F24ADA" w14:textId="77777777" w:rsidR="001A523A" w:rsidRDefault="001F13D6" w:rsidP="00B3038F">
            <w:pPr>
              <w:pStyle w:val="TableParagraph"/>
            </w:pPr>
            <w:r>
              <w:t>CN 14-017</w:t>
            </w:r>
          </w:p>
        </w:tc>
        <w:tc>
          <w:tcPr>
            <w:tcW w:w="5220" w:type="dxa"/>
          </w:tcPr>
          <w:p w14:paraId="12F24ADB" w14:textId="77777777" w:rsidR="001A523A" w:rsidRDefault="001F13D6" w:rsidP="00B3038F">
            <w:pPr>
              <w:pStyle w:val="TableParagraph"/>
              <w:ind w:right="440"/>
            </w:pPr>
            <w:r>
              <w:t>Incorporates editorial changes to standardize “closure” and “completion” and add examples of various areas of review.</w:t>
            </w:r>
          </w:p>
          <w:p w14:paraId="12F24ADC" w14:textId="77777777" w:rsidR="001A523A" w:rsidRDefault="001A523A" w:rsidP="00B3038F">
            <w:pPr>
              <w:pStyle w:val="TableParagraph"/>
              <w:ind w:left="0"/>
            </w:pPr>
          </w:p>
          <w:p w14:paraId="12F24ADD" w14:textId="77777777" w:rsidR="001A523A" w:rsidRDefault="001F13D6" w:rsidP="00B3038F">
            <w:pPr>
              <w:pStyle w:val="TableParagraph"/>
            </w:pPr>
            <w:r>
              <w:t>Also includes updates due to 10 CFR</w:t>
            </w:r>
          </w:p>
          <w:p w14:paraId="12F24ADE" w14:textId="77777777" w:rsidR="001A523A" w:rsidRDefault="001F13D6" w:rsidP="00B3038F">
            <w:pPr>
              <w:pStyle w:val="TableParagraph"/>
              <w:ind w:right="520"/>
            </w:pPr>
            <w:r>
              <w:t>52.99 reporting requirements, current developments in ITAAC maintenance, and terminology changes.</w:t>
            </w:r>
          </w:p>
        </w:tc>
        <w:tc>
          <w:tcPr>
            <w:tcW w:w="2070" w:type="dxa"/>
          </w:tcPr>
          <w:p w14:paraId="12F24ADF" w14:textId="77777777" w:rsidR="001A523A" w:rsidRDefault="001F13D6" w:rsidP="00B3038F">
            <w:pPr>
              <w:pStyle w:val="TableParagraph"/>
            </w:pPr>
            <w:r>
              <w:t>None</w:t>
            </w:r>
          </w:p>
        </w:tc>
        <w:tc>
          <w:tcPr>
            <w:tcW w:w="2790" w:type="dxa"/>
          </w:tcPr>
          <w:p w14:paraId="12F24AE0" w14:textId="77777777" w:rsidR="001A523A" w:rsidRDefault="001F13D6" w:rsidP="00B3038F">
            <w:pPr>
              <w:pStyle w:val="TableParagraph"/>
            </w:pPr>
            <w:r>
              <w:t>ML14183B423</w:t>
            </w:r>
          </w:p>
        </w:tc>
      </w:tr>
      <w:tr w:rsidR="001A523A" w14:paraId="12F24AE7" w14:textId="77777777" w:rsidTr="00FA4327">
        <w:trPr>
          <w:trHeight w:hRule="exact" w:val="1086"/>
        </w:trPr>
        <w:tc>
          <w:tcPr>
            <w:tcW w:w="1620" w:type="dxa"/>
          </w:tcPr>
          <w:p w14:paraId="12F24AE2" w14:textId="77777777" w:rsidR="001A523A" w:rsidRDefault="001A523A" w:rsidP="00B3038F"/>
        </w:tc>
        <w:tc>
          <w:tcPr>
            <w:tcW w:w="1860" w:type="dxa"/>
          </w:tcPr>
          <w:p w14:paraId="5984786F" w14:textId="5C72CE96" w:rsidR="002A763A" w:rsidRDefault="00D2701D" w:rsidP="00B3038F">
            <w:pPr>
              <w:pStyle w:val="TableParagraph"/>
              <w:ind w:left="150" w:right="242"/>
            </w:pPr>
            <w:r w:rsidRPr="00D2701D">
              <w:t>ML20136A308</w:t>
            </w:r>
          </w:p>
          <w:p w14:paraId="3B6C29A8" w14:textId="6DE44A7A" w:rsidR="00FA4327" w:rsidRDefault="0089260E" w:rsidP="00B3038F">
            <w:pPr>
              <w:pStyle w:val="TableParagraph"/>
              <w:ind w:left="150" w:right="242"/>
            </w:pPr>
            <w:r>
              <w:t>05/29/20</w:t>
            </w:r>
          </w:p>
          <w:p w14:paraId="12F24AE3" w14:textId="57FBB4B2" w:rsidR="001A523A" w:rsidRDefault="002A763A" w:rsidP="00B3038F">
            <w:pPr>
              <w:ind w:left="150"/>
            </w:pPr>
            <w:r>
              <w:t>CN 20-</w:t>
            </w:r>
            <w:r w:rsidR="0089260E">
              <w:t>025</w:t>
            </w:r>
          </w:p>
        </w:tc>
        <w:tc>
          <w:tcPr>
            <w:tcW w:w="5220" w:type="dxa"/>
          </w:tcPr>
          <w:p w14:paraId="12F24AE4" w14:textId="7B76D8F4" w:rsidR="001A523A" w:rsidRDefault="00C1376F" w:rsidP="00B3038F">
            <w:pPr>
              <w:ind w:left="84"/>
            </w:pPr>
            <w:r>
              <w:t xml:space="preserve">Incorporates editorial </w:t>
            </w:r>
            <w:r w:rsidR="00C25190">
              <w:t xml:space="preserve">changes </w:t>
            </w:r>
            <w:r>
              <w:t xml:space="preserve">and </w:t>
            </w:r>
            <w:r w:rsidR="003F1DC5">
              <w:t xml:space="preserve">clarifications, </w:t>
            </w:r>
            <w:r w:rsidR="00C25190">
              <w:t>consolidates</w:t>
            </w:r>
            <w:r w:rsidR="003F1DC5">
              <w:t xml:space="preserve"> inspection activities, and </w:t>
            </w:r>
            <w:r w:rsidR="00C25190">
              <w:t>moves ITAAC maintenance programmatic inspection activities to section 02.01.</w:t>
            </w:r>
          </w:p>
        </w:tc>
        <w:tc>
          <w:tcPr>
            <w:tcW w:w="2070" w:type="dxa"/>
          </w:tcPr>
          <w:p w14:paraId="12F24AE5" w14:textId="0964D447" w:rsidR="001A523A" w:rsidRDefault="002A763A" w:rsidP="00B3038F">
            <w:r>
              <w:t>None</w:t>
            </w:r>
          </w:p>
        </w:tc>
        <w:tc>
          <w:tcPr>
            <w:tcW w:w="2790" w:type="dxa"/>
          </w:tcPr>
          <w:p w14:paraId="12F24AE6" w14:textId="6E4FFFEE" w:rsidR="001A523A" w:rsidRDefault="00862A84" w:rsidP="00B3038F">
            <w:pPr>
              <w:ind w:left="87"/>
            </w:pPr>
            <w:r w:rsidRPr="00862A84">
              <w:t>ML20136A348</w:t>
            </w:r>
          </w:p>
        </w:tc>
      </w:tr>
    </w:tbl>
    <w:p w14:paraId="12F24AE8" w14:textId="77777777" w:rsidR="001D6561" w:rsidRDefault="001D6561" w:rsidP="00B3038F"/>
    <w:sectPr w:rsidR="001D6561" w:rsidSect="00FA4327">
      <w:footerReference w:type="default" r:id="rId13"/>
      <w:pgSz w:w="15840" w:h="12240" w:orient="landscape"/>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7AEC82" w14:textId="77777777" w:rsidR="00AD57CB" w:rsidRDefault="00AD57CB">
      <w:r>
        <w:separator/>
      </w:r>
    </w:p>
  </w:endnote>
  <w:endnote w:type="continuationSeparator" w:id="0">
    <w:p w14:paraId="20F413D5" w14:textId="77777777" w:rsidR="00AD57CB" w:rsidRDefault="00AD5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7447828"/>
      <w:docPartObj>
        <w:docPartGallery w:val="Page Numbers (Bottom of Page)"/>
        <w:docPartUnique/>
      </w:docPartObj>
    </w:sdtPr>
    <w:sdtEndPr>
      <w:rPr>
        <w:noProof/>
      </w:rPr>
    </w:sdtEndPr>
    <w:sdtContent>
      <w:p w14:paraId="68EFC53C" w14:textId="3CC28BCD" w:rsidR="003417A8" w:rsidRPr="002E0790" w:rsidRDefault="003417A8" w:rsidP="00FA4327">
        <w:pPr>
          <w:pStyle w:val="Footer"/>
        </w:pPr>
        <w:r w:rsidRPr="007C6C2C">
          <w:t xml:space="preserve">Issue Date:  </w:t>
        </w:r>
        <w:r w:rsidR="0089260E">
          <w:t>05/29/20</w:t>
        </w:r>
        <w:r>
          <w:tab/>
        </w:r>
        <w:r w:rsidRPr="007C6C2C">
          <w:fldChar w:fldCharType="begin"/>
        </w:r>
        <w:r w:rsidRPr="007C6C2C">
          <w:instrText xml:space="preserve"> PAGE   \* MERGEFORMAT </w:instrText>
        </w:r>
        <w:r w:rsidRPr="007C6C2C">
          <w:fldChar w:fldCharType="separate"/>
        </w:r>
        <w:r>
          <w:t>1</w:t>
        </w:r>
        <w:r w:rsidRPr="007C6C2C">
          <w:rPr>
            <w:noProof/>
          </w:rPr>
          <w:fldChar w:fldCharType="end"/>
        </w:r>
        <w:r>
          <w:rPr>
            <w:noProof/>
          </w:rPr>
          <w:tab/>
          <w:t>40600</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6166016"/>
      <w:docPartObj>
        <w:docPartGallery w:val="Page Numbers (Bottom of Page)"/>
        <w:docPartUnique/>
      </w:docPartObj>
    </w:sdtPr>
    <w:sdtEndPr>
      <w:rPr>
        <w:noProof/>
      </w:rPr>
    </w:sdtEndPr>
    <w:sdtContent>
      <w:p w14:paraId="0D7825B9" w14:textId="2EA004C1" w:rsidR="003417A8" w:rsidRPr="002E0790" w:rsidRDefault="003417A8" w:rsidP="00FA4327">
        <w:pPr>
          <w:pStyle w:val="Footer"/>
        </w:pPr>
        <w:r w:rsidRPr="007C6C2C">
          <w:t xml:space="preserve">Issue Date:  </w:t>
        </w:r>
        <w:r w:rsidR="0089260E">
          <w:t>05/29/20</w:t>
        </w:r>
        <w:r>
          <w:tab/>
        </w:r>
        <w:r w:rsidRPr="007C6C2C">
          <w:fldChar w:fldCharType="begin"/>
        </w:r>
        <w:r w:rsidRPr="007C6C2C">
          <w:instrText xml:space="preserve"> PAGE   \* MERGEFORMAT </w:instrText>
        </w:r>
        <w:r w:rsidRPr="007C6C2C">
          <w:fldChar w:fldCharType="separate"/>
        </w:r>
        <w:r>
          <w:t>1</w:t>
        </w:r>
        <w:r w:rsidRPr="007C6C2C">
          <w:rPr>
            <w:noProof/>
          </w:rPr>
          <w:fldChar w:fldCharType="end"/>
        </w:r>
        <w:r>
          <w:rPr>
            <w:noProof/>
          </w:rPr>
          <w:tab/>
          <w:t>40600</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185C7" w14:textId="4914B5A9" w:rsidR="003417A8" w:rsidRPr="00CC5682" w:rsidRDefault="003417A8" w:rsidP="00FA4327">
    <w:pPr>
      <w:tabs>
        <w:tab w:val="center" w:pos="6480"/>
        <w:tab w:val="right" w:pos="12960"/>
      </w:tabs>
    </w:pPr>
    <w:r w:rsidRPr="00CC5682">
      <w:t xml:space="preserve">Issue Date:  </w:t>
    </w:r>
    <w:r w:rsidR="0089260E">
      <w:t>05/29/20</w:t>
    </w:r>
    <w:r w:rsidRPr="00CC5682">
      <w:tab/>
      <w:t>Att1-1</w:t>
    </w:r>
    <w:r w:rsidRPr="00CC5682">
      <w:tab/>
      <w:t>40600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5BFD8D" w14:textId="77777777" w:rsidR="00AD57CB" w:rsidRDefault="00AD57CB">
      <w:r>
        <w:separator/>
      </w:r>
    </w:p>
  </w:footnote>
  <w:footnote w:type="continuationSeparator" w:id="0">
    <w:p w14:paraId="24585838" w14:textId="77777777" w:rsidR="00AD57CB" w:rsidRDefault="00AD57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5256B"/>
    <w:multiLevelType w:val="multilevel"/>
    <w:tmpl w:val="482C1E76"/>
    <w:lvl w:ilvl="0">
      <w:start w:val="2"/>
      <w:numFmt w:val="decimal"/>
      <w:lvlText w:val="%1"/>
      <w:lvlJc w:val="left"/>
      <w:pPr>
        <w:ind w:left="280" w:hanging="612"/>
      </w:pPr>
      <w:rPr>
        <w:rFonts w:hint="default"/>
      </w:rPr>
    </w:lvl>
    <w:lvl w:ilvl="1">
      <w:start w:val="1"/>
      <w:numFmt w:val="decimal"/>
      <w:lvlText w:val="%1.%2"/>
      <w:lvlJc w:val="left"/>
      <w:pPr>
        <w:ind w:left="280" w:hanging="612"/>
      </w:pPr>
      <w:rPr>
        <w:rFonts w:hint="default"/>
        <w:w w:val="99"/>
      </w:rPr>
    </w:lvl>
    <w:lvl w:ilvl="2">
      <w:start w:val="1"/>
      <w:numFmt w:val="lowerLetter"/>
      <w:lvlText w:val="%3."/>
      <w:lvlJc w:val="left"/>
      <w:pPr>
        <w:ind w:left="1088" w:hanging="534"/>
      </w:pPr>
      <w:rPr>
        <w:rFonts w:ascii="Arial" w:eastAsia="Arial" w:hAnsi="Arial" w:cs="Arial" w:hint="default"/>
        <w:w w:val="99"/>
        <w:sz w:val="22"/>
        <w:szCs w:val="22"/>
      </w:rPr>
    </w:lvl>
    <w:lvl w:ilvl="3">
      <w:start w:val="1"/>
      <w:numFmt w:val="decimal"/>
      <w:lvlText w:val="%4."/>
      <w:lvlJc w:val="left"/>
      <w:pPr>
        <w:ind w:left="1720" w:hanging="634"/>
      </w:pPr>
      <w:rPr>
        <w:rFonts w:hint="default"/>
        <w:w w:val="99"/>
        <w:sz w:val="22"/>
        <w:szCs w:val="22"/>
      </w:rPr>
    </w:lvl>
    <w:lvl w:ilvl="4">
      <w:numFmt w:val="bullet"/>
      <w:lvlText w:val="•"/>
      <w:lvlJc w:val="left"/>
      <w:pPr>
        <w:ind w:left="3730" w:hanging="634"/>
      </w:pPr>
      <w:rPr>
        <w:rFonts w:hint="default"/>
      </w:rPr>
    </w:lvl>
    <w:lvl w:ilvl="5">
      <w:numFmt w:val="bullet"/>
      <w:lvlText w:val="•"/>
      <w:lvlJc w:val="left"/>
      <w:pPr>
        <w:ind w:left="4735" w:hanging="634"/>
      </w:pPr>
      <w:rPr>
        <w:rFonts w:hint="default"/>
      </w:rPr>
    </w:lvl>
    <w:lvl w:ilvl="6">
      <w:numFmt w:val="bullet"/>
      <w:lvlText w:val="•"/>
      <w:lvlJc w:val="left"/>
      <w:pPr>
        <w:ind w:left="5740" w:hanging="634"/>
      </w:pPr>
      <w:rPr>
        <w:rFonts w:hint="default"/>
      </w:rPr>
    </w:lvl>
    <w:lvl w:ilvl="7">
      <w:numFmt w:val="bullet"/>
      <w:lvlText w:val="•"/>
      <w:lvlJc w:val="left"/>
      <w:pPr>
        <w:ind w:left="6745" w:hanging="634"/>
      </w:pPr>
      <w:rPr>
        <w:rFonts w:hint="default"/>
      </w:rPr>
    </w:lvl>
    <w:lvl w:ilvl="8">
      <w:numFmt w:val="bullet"/>
      <w:lvlText w:val="•"/>
      <w:lvlJc w:val="left"/>
      <w:pPr>
        <w:ind w:left="7750" w:hanging="634"/>
      </w:pPr>
      <w:rPr>
        <w:rFonts w:hint="default"/>
      </w:rPr>
    </w:lvl>
  </w:abstractNum>
  <w:abstractNum w:abstractNumId="1" w15:restartNumberingAfterBreak="0">
    <w:nsid w:val="1EC108EC"/>
    <w:multiLevelType w:val="multilevel"/>
    <w:tmpl w:val="06925340"/>
    <w:lvl w:ilvl="0">
      <w:start w:val="2"/>
      <w:numFmt w:val="decimal"/>
      <w:lvlText w:val="%1"/>
      <w:lvlJc w:val="left"/>
      <w:pPr>
        <w:ind w:left="280" w:hanging="612"/>
      </w:pPr>
      <w:rPr>
        <w:rFonts w:hint="default"/>
      </w:rPr>
    </w:lvl>
    <w:lvl w:ilvl="1">
      <w:start w:val="1"/>
      <w:numFmt w:val="decimal"/>
      <w:lvlText w:val="%1.%2"/>
      <w:lvlJc w:val="left"/>
      <w:pPr>
        <w:ind w:left="280" w:hanging="612"/>
      </w:pPr>
      <w:rPr>
        <w:rFonts w:hint="default"/>
        <w:w w:val="99"/>
      </w:rPr>
    </w:lvl>
    <w:lvl w:ilvl="2">
      <w:start w:val="1"/>
      <w:numFmt w:val="lowerLetter"/>
      <w:lvlText w:val="%3."/>
      <w:lvlJc w:val="left"/>
      <w:pPr>
        <w:ind w:left="1088" w:hanging="534"/>
      </w:pPr>
      <w:rPr>
        <w:rFonts w:ascii="Arial" w:eastAsia="Arial" w:hAnsi="Arial" w:cs="Arial" w:hint="default"/>
        <w:w w:val="99"/>
        <w:sz w:val="22"/>
        <w:szCs w:val="22"/>
      </w:rPr>
    </w:lvl>
    <w:lvl w:ilvl="3">
      <w:start w:val="1"/>
      <w:numFmt w:val="lowerLetter"/>
      <w:lvlText w:val="%4."/>
      <w:lvlJc w:val="left"/>
      <w:pPr>
        <w:ind w:left="1720" w:hanging="634"/>
      </w:pPr>
      <w:rPr>
        <w:rFonts w:hint="default"/>
        <w:w w:val="99"/>
        <w:sz w:val="22"/>
        <w:szCs w:val="22"/>
      </w:rPr>
    </w:lvl>
    <w:lvl w:ilvl="4">
      <w:numFmt w:val="bullet"/>
      <w:lvlText w:val="•"/>
      <w:lvlJc w:val="left"/>
      <w:pPr>
        <w:ind w:left="3730" w:hanging="634"/>
      </w:pPr>
      <w:rPr>
        <w:rFonts w:hint="default"/>
      </w:rPr>
    </w:lvl>
    <w:lvl w:ilvl="5">
      <w:numFmt w:val="bullet"/>
      <w:lvlText w:val="•"/>
      <w:lvlJc w:val="left"/>
      <w:pPr>
        <w:ind w:left="4735" w:hanging="634"/>
      </w:pPr>
      <w:rPr>
        <w:rFonts w:hint="default"/>
      </w:rPr>
    </w:lvl>
    <w:lvl w:ilvl="6">
      <w:numFmt w:val="bullet"/>
      <w:lvlText w:val="•"/>
      <w:lvlJc w:val="left"/>
      <w:pPr>
        <w:ind w:left="5740" w:hanging="634"/>
      </w:pPr>
      <w:rPr>
        <w:rFonts w:hint="default"/>
      </w:rPr>
    </w:lvl>
    <w:lvl w:ilvl="7">
      <w:numFmt w:val="bullet"/>
      <w:lvlText w:val="•"/>
      <w:lvlJc w:val="left"/>
      <w:pPr>
        <w:ind w:left="6745" w:hanging="634"/>
      </w:pPr>
      <w:rPr>
        <w:rFonts w:hint="default"/>
      </w:rPr>
    </w:lvl>
    <w:lvl w:ilvl="8">
      <w:numFmt w:val="bullet"/>
      <w:lvlText w:val="•"/>
      <w:lvlJc w:val="left"/>
      <w:pPr>
        <w:ind w:left="7750" w:hanging="634"/>
      </w:pPr>
      <w:rPr>
        <w:rFonts w:hint="default"/>
      </w:rPr>
    </w:lvl>
  </w:abstractNum>
  <w:abstractNum w:abstractNumId="2" w15:restartNumberingAfterBreak="0">
    <w:nsid w:val="1F856506"/>
    <w:multiLevelType w:val="multilevel"/>
    <w:tmpl w:val="DC729222"/>
    <w:lvl w:ilvl="0">
      <w:start w:val="2"/>
      <w:numFmt w:val="decimalZero"/>
      <w:lvlText w:val="%1"/>
      <w:lvlJc w:val="left"/>
      <w:pPr>
        <w:ind w:left="540" w:hanging="540"/>
      </w:pPr>
      <w:rPr>
        <w:rFonts w:hint="default"/>
        <w:u w:val="single"/>
      </w:rPr>
    </w:lvl>
    <w:lvl w:ilvl="1">
      <w:start w:val="3"/>
      <w:numFmt w:val="decimalZero"/>
      <w:lvlText w:val="%1.%2"/>
      <w:lvlJc w:val="left"/>
      <w:pPr>
        <w:ind w:left="208" w:hanging="540"/>
      </w:pPr>
      <w:rPr>
        <w:rFonts w:hint="default"/>
        <w:u w:val="single"/>
      </w:rPr>
    </w:lvl>
    <w:lvl w:ilvl="2">
      <w:start w:val="1"/>
      <w:numFmt w:val="decimal"/>
      <w:lvlText w:val="%1.%2.%3"/>
      <w:lvlJc w:val="left"/>
      <w:pPr>
        <w:ind w:left="56" w:hanging="720"/>
      </w:pPr>
      <w:rPr>
        <w:rFonts w:hint="default"/>
        <w:u w:val="single"/>
      </w:rPr>
    </w:lvl>
    <w:lvl w:ilvl="3">
      <w:start w:val="1"/>
      <w:numFmt w:val="decimal"/>
      <w:lvlText w:val="%1.%2.%3.%4"/>
      <w:lvlJc w:val="left"/>
      <w:pPr>
        <w:ind w:left="-276" w:hanging="720"/>
      </w:pPr>
      <w:rPr>
        <w:rFonts w:hint="default"/>
        <w:u w:val="single"/>
      </w:rPr>
    </w:lvl>
    <w:lvl w:ilvl="4">
      <w:start w:val="1"/>
      <w:numFmt w:val="decimal"/>
      <w:lvlText w:val="%1.%2.%3.%4.%5"/>
      <w:lvlJc w:val="left"/>
      <w:pPr>
        <w:ind w:left="-248" w:hanging="1080"/>
      </w:pPr>
      <w:rPr>
        <w:rFonts w:hint="default"/>
        <w:u w:val="single"/>
      </w:rPr>
    </w:lvl>
    <w:lvl w:ilvl="5">
      <w:start w:val="1"/>
      <w:numFmt w:val="decimal"/>
      <w:lvlText w:val="%1.%2.%3.%4.%5.%6"/>
      <w:lvlJc w:val="left"/>
      <w:pPr>
        <w:ind w:left="-580" w:hanging="1080"/>
      </w:pPr>
      <w:rPr>
        <w:rFonts w:hint="default"/>
        <w:u w:val="single"/>
      </w:rPr>
    </w:lvl>
    <w:lvl w:ilvl="6">
      <w:start w:val="1"/>
      <w:numFmt w:val="decimal"/>
      <w:lvlText w:val="%1.%2.%3.%4.%5.%6.%7"/>
      <w:lvlJc w:val="left"/>
      <w:pPr>
        <w:ind w:left="-552" w:hanging="1440"/>
      </w:pPr>
      <w:rPr>
        <w:rFonts w:hint="default"/>
        <w:u w:val="single"/>
      </w:rPr>
    </w:lvl>
    <w:lvl w:ilvl="7">
      <w:start w:val="1"/>
      <w:numFmt w:val="decimal"/>
      <w:lvlText w:val="%1.%2.%3.%4.%5.%6.%7.%8"/>
      <w:lvlJc w:val="left"/>
      <w:pPr>
        <w:ind w:left="-884" w:hanging="1440"/>
      </w:pPr>
      <w:rPr>
        <w:rFonts w:hint="default"/>
        <w:u w:val="single"/>
      </w:rPr>
    </w:lvl>
    <w:lvl w:ilvl="8">
      <w:start w:val="1"/>
      <w:numFmt w:val="decimal"/>
      <w:lvlText w:val="%1.%2.%3.%4.%5.%6.%7.%8.%9"/>
      <w:lvlJc w:val="left"/>
      <w:pPr>
        <w:ind w:left="-856" w:hanging="1800"/>
      </w:pPr>
      <w:rPr>
        <w:rFonts w:hint="default"/>
        <w:u w:val="single"/>
      </w:rPr>
    </w:lvl>
  </w:abstractNum>
  <w:abstractNum w:abstractNumId="3" w15:restartNumberingAfterBreak="0">
    <w:nsid w:val="25F269BE"/>
    <w:multiLevelType w:val="multilevel"/>
    <w:tmpl w:val="CBA07600"/>
    <w:lvl w:ilvl="0">
      <w:start w:val="2"/>
      <w:numFmt w:val="decimalZero"/>
      <w:lvlText w:val="%1"/>
      <w:lvlJc w:val="left"/>
      <w:pPr>
        <w:ind w:left="540" w:hanging="540"/>
      </w:pPr>
      <w:rPr>
        <w:rFonts w:hint="default"/>
        <w:u w:val="single"/>
      </w:rPr>
    </w:lvl>
    <w:lvl w:ilvl="1">
      <w:start w:val="3"/>
      <w:numFmt w:val="decimalZero"/>
      <w:lvlText w:val="%1.%2"/>
      <w:lvlJc w:val="left"/>
      <w:pPr>
        <w:ind w:left="540" w:hanging="54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4" w15:restartNumberingAfterBreak="0">
    <w:nsid w:val="26CA40FC"/>
    <w:multiLevelType w:val="hybridMultilevel"/>
    <w:tmpl w:val="A3ECFEA0"/>
    <w:lvl w:ilvl="0" w:tplc="C2A0F9F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2526E9"/>
    <w:multiLevelType w:val="multilevel"/>
    <w:tmpl w:val="9C24B4D6"/>
    <w:lvl w:ilvl="0">
      <w:start w:val="2"/>
      <w:numFmt w:val="decimal"/>
      <w:lvlText w:val="%1"/>
      <w:lvlJc w:val="left"/>
      <w:pPr>
        <w:ind w:left="280" w:hanging="612"/>
      </w:pPr>
      <w:rPr>
        <w:rFonts w:hint="default"/>
      </w:rPr>
    </w:lvl>
    <w:lvl w:ilvl="1">
      <w:start w:val="1"/>
      <w:numFmt w:val="decimal"/>
      <w:lvlText w:val="%1.%2"/>
      <w:lvlJc w:val="left"/>
      <w:pPr>
        <w:ind w:left="280" w:hanging="612"/>
      </w:pPr>
      <w:rPr>
        <w:rFonts w:hint="default"/>
        <w:w w:val="99"/>
      </w:rPr>
    </w:lvl>
    <w:lvl w:ilvl="2">
      <w:start w:val="1"/>
      <w:numFmt w:val="lowerLetter"/>
      <w:lvlText w:val="%3."/>
      <w:lvlJc w:val="left"/>
      <w:pPr>
        <w:ind w:left="1088" w:hanging="534"/>
      </w:pPr>
      <w:rPr>
        <w:rFonts w:ascii="Arial" w:eastAsia="Arial" w:hAnsi="Arial" w:cs="Arial" w:hint="default"/>
        <w:w w:val="99"/>
        <w:sz w:val="22"/>
        <w:szCs w:val="22"/>
      </w:rPr>
    </w:lvl>
    <w:lvl w:ilvl="3">
      <w:start w:val="1"/>
      <w:numFmt w:val="decimal"/>
      <w:lvlText w:val="%4."/>
      <w:lvlJc w:val="left"/>
      <w:pPr>
        <w:ind w:left="1720" w:hanging="634"/>
      </w:pPr>
      <w:rPr>
        <w:rFonts w:ascii="Arial" w:eastAsia="Arial" w:hAnsi="Arial" w:cs="Arial" w:hint="default"/>
        <w:w w:val="99"/>
        <w:sz w:val="22"/>
        <w:szCs w:val="22"/>
      </w:rPr>
    </w:lvl>
    <w:lvl w:ilvl="4">
      <w:numFmt w:val="bullet"/>
      <w:lvlText w:val="•"/>
      <w:lvlJc w:val="left"/>
      <w:pPr>
        <w:ind w:left="3730" w:hanging="634"/>
      </w:pPr>
      <w:rPr>
        <w:rFonts w:hint="default"/>
      </w:rPr>
    </w:lvl>
    <w:lvl w:ilvl="5">
      <w:numFmt w:val="bullet"/>
      <w:lvlText w:val="•"/>
      <w:lvlJc w:val="left"/>
      <w:pPr>
        <w:ind w:left="4735" w:hanging="634"/>
      </w:pPr>
      <w:rPr>
        <w:rFonts w:hint="default"/>
      </w:rPr>
    </w:lvl>
    <w:lvl w:ilvl="6">
      <w:numFmt w:val="bullet"/>
      <w:lvlText w:val="•"/>
      <w:lvlJc w:val="left"/>
      <w:pPr>
        <w:ind w:left="5740" w:hanging="634"/>
      </w:pPr>
      <w:rPr>
        <w:rFonts w:hint="default"/>
      </w:rPr>
    </w:lvl>
    <w:lvl w:ilvl="7">
      <w:numFmt w:val="bullet"/>
      <w:lvlText w:val="•"/>
      <w:lvlJc w:val="left"/>
      <w:pPr>
        <w:ind w:left="6745" w:hanging="634"/>
      </w:pPr>
      <w:rPr>
        <w:rFonts w:hint="default"/>
      </w:rPr>
    </w:lvl>
    <w:lvl w:ilvl="8">
      <w:numFmt w:val="bullet"/>
      <w:lvlText w:val="•"/>
      <w:lvlJc w:val="left"/>
      <w:pPr>
        <w:ind w:left="7750" w:hanging="634"/>
      </w:pPr>
      <w:rPr>
        <w:rFonts w:hint="default"/>
      </w:rPr>
    </w:lvl>
  </w:abstractNum>
  <w:abstractNum w:abstractNumId="6" w15:restartNumberingAfterBreak="0">
    <w:nsid w:val="35884EAD"/>
    <w:multiLevelType w:val="hybridMultilevel"/>
    <w:tmpl w:val="F5988E2E"/>
    <w:lvl w:ilvl="0" w:tplc="C2A0F9F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770EFB"/>
    <w:multiLevelType w:val="hybridMultilevel"/>
    <w:tmpl w:val="07602E86"/>
    <w:lvl w:ilvl="0" w:tplc="F5AA02C8">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793442"/>
    <w:multiLevelType w:val="hybridMultilevel"/>
    <w:tmpl w:val="133AF6F4"/>
    <w:lvl w:ilvl="0" w:tplc="F5AA02C8">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3E718A"/>
    <w:multiLevelType w:val="multilevel"/>
    <w:tmpl w:val="00EE1FAC"/>
    <w:lvl w:ilvl="0">
      <w:numFmt w:val="decimal"/>
      <w:lvlText w:val="%1"/>
      <w:lvlJc w:val="left"/>
      <w:pPr>
        <w:ind w:left="600" w:hanging="600"/>
      </w:pPr>
      <w:rPr>
        <w:rFonts w:hint="default"/>
        <w:u w:val="single"/>
      </w:rPr>
    </w:lvl>
    <w:lvl w:ilvl="1">
      <w:start w:val="2"/>
      <w:numFmt w:val="decimal"/>
      <w:lvlText w:val="%1.%2"/>
      <w:lvlJc w:val="left"/>
      <w:pPr>
        <w:ind w:left="434" w:hanging="600"/>
      </w:pPr>
      <w:rPr>
        <w:rFonts w:hint="default"/>
        <w:u w:val="single"/>
      </w:rPr>
    </w:lvl>
    <w:lvl w:ilvl="2">
      <w:start w:val="2"/>
      <w:numFmt w:val="decimalZero"/>
      <w:lvlText w:val="%1.%2.%3"/>
      <w:lvlJc w:val="left"/>
      <w:pPr>
        <w:ind w:left="388" w:hanging="720"/>
      </w:pPr>
      <w:rPr>
        <w:rFonts w:hint="default"/>
        <w:u w:val="single"/>
      </w:rPr>
    </w:lvl>
    <w:lvl w:ilvl="3">
      <w:start w:val="1"/>
      <w:numFmt w:val="decimal"/>
      <w:lvlText w:val="%1.%2.%3.%4"/>
      <w:lvlJc w:val="left"/>
      <w:pPr>
        <w:ind w:left="222" w:hanging="720"/>
      </w:pPr>
      <w:rPr>
        <w:rFonts w:hint="default"/>
        <w:u w:val="single"/>
      </w:rPr>
    </w:lvl>
    <w:lvl w:ilvl="4">
      <w:start w:val="1"/>
      <w:numFmt w:val="decimal"/>
      <w:lvlText w:val="%1.%2.%3.%4.%5"/>
      <w:lvlJc w:val="left"/>
      <w:pPr>
        <w:ind w:left="416" w:hanging="1080"/>
      </w:pPr>
      <w:rPr>
        <w:rFonts w:hint="default"/>
        <w:u w:val="single"/>
      </w:rPr>
    </w:lvl>
    <w:lvl w:ilvl="5">
      <w:start w:val="1"/>
      <w:numFmt w:val="decimal"/>
      <w:lvlText w:val="%1.%2.%3.%4.%5.%6"/>
      <w:lvlJc w:val="left"/>
      <w:pPr>
        <w:ind w:left="250" w:hanging="1080"/>
      </w:pPr>
      <w:rPr>
        <w:rFonts w:hint="default"/>
        <w:u w:val="single"/>
      </w:rPr>
    </w:lvl>
    <w:lvl w:ilvl="6">
      <w:start w:val="1"/>
      <w:numFmt w:val="decimal"/>
      <w:lvlText w:val="%1.%2.%3.%4.%5.%6.%7"/>
      <w:lvlJc w:val="left"/>
      <w:pPr>
        <w:ind w:left="444" w:hanging="1440"/>
      </w:pPr>
      <w:rPr>
        <w:rFonts w:hint="default"/>
        <w:u w:val="single"/>
      </w:rPr>
    </w:lvl>
    <w:lvl w:ilvl="7">
      <w:start w:val="1"/>
      <w:numFmt w:val="decimal"/>
      <w:lvlText w:val="%1.%2.%3.%4.%5.%6.%7.%8"/>
      <w:lvlJc w:val="left"/>
      <w:pPr>
        <w:ind w:left="278" w:hanging="1440"/>
      </w:pPr>
      <w:rPr>
        <w:rFonts w:hint="default"/>
        <w:u w:val="single"/>
      </w:rPr>
    </w:lvl>
    <w:lvl w:ilvl="8">
      <w:start w:val="1"/>
      <w:numFmt w:val="decimal"/>
      <w:lvlText w:val="%1.%2.%3.%4.%5.%6.%7.%8.%9"/>
      <w:lvlJc w:val="left"/>
      <w:pPr>
        <w:ind w:left="472" w:hanging="1800"/>
      </w:pPr>
      <w:rPr>
        <w:rFonts w:hint="default"/>
        <w:u w:val="single"/>
      </w:rPr>
    </w:lvl>
  </w:abstractNum>
  <w:abstractNum w:abstractNumId="10" w15:restartNumberingAfterBreak="0">
    <w:nsid w:val="43C061A4"/>
    <w:multiLevelType w:val="multilevel"/>
    <w:tmpl w:val="218C4536"/>
    <w:lvl w:ilvl="0">
      <w:start w:val="2"/>
      <w:numFmt w:val="decimalZero"/>
      <w:lvlText w:val="%1"/>
      <w:lvlJc w:val="left"/>
      <w:pPr>
        <w:ind w:left="540" w:hanging="540"/>
      </w:pPr>
      <w:rPr>
        <w:rFonts w:hint="default"/>
        <w:u w:val="single"/>
      </w:rPr>
    </w:lvl>
    <w:lvl w:ilvl="1">
      <w:start w:val="2"/>
      <w:numFmt w:val="decimalZero"/>
      <w:lvlText w:val="%1.%2"/>
      <w:lvlJc w:val="left"/>
      <w:pPr>
        <w:ind w:left="208" w:hanging="540"/>
      </w:pPr>
      <w:rPr>
        <w:rFonts w:hint="default"/>
        <w:u w:val="none"/>
      </w:rPr>
    </w:lvl>
    <w:lvl w:ilvl="2">
      <w:start w:val="1"/>
      <w:numFmt w:val="decimalZero"/>
      <w:lvlText w:val="%1.%2.%3"/>
      <w:lvlJc w:val="left"/>
      <w:pPr>
        <w:ind w:left="56" w:hanging="720"/>
      </w:pPr>
      <w:rPr>
        <w:rFonts w:hint="default"/>
        <w:u w:val="single"/>
      </w:rPr>
    </w:lvl>
    <w:lvl w:ilvl="3">
      <w:start w:val="1"/>
      <w:numFmt w:val="decimal"/>
      <w:lvlText w:val="%1.%2.%3.%4"/>
      <w:lvlJc w:val="left"/>
      <w:pPr>
        <w:ind w:left="-276" w:hanging="720"/>
      </w:pPr>
      <w:rPr>
        <w:rFonts w:hint="default"/>
        <w:u w:val="single"/>
      </w:rPr>
    </w:lvl>
    <w:lvl w:ilvl="4">
      <w:start w:val="1"/>
      <w:numFmt w:val="decimal"/>
      <w:lvlText w:val="%1.%2.%3.%4.%5"/>
      <w:lvlJc w:val="left"/>
      <w:pPr>
        <w:ind w:left="-248" w:hanging="1080"/>
      </w:pPr>
      <w:rPr>
        <w:rFonts w:hint="default"/>
        <w:u w:val="single"/>
      </w:rPr>
    </w:lvl>
    <w:lvl w:ilvl="5">
      <w:start w:val="1"/>
      <w:numFmt w:val="decimal"/>
      <w:lvlText w:val="%1.%2.%3.%4.%5.%6"/>
      <w:lvlJc w:val="left"/>
      <w:pPr>
        <w:ind w:left="-580" w:hanging="1080"/>
      </w:pPr>
      <w:rPr>
        <w:rFonts w:hint="default"/>
        <w:u w:val="single"/>
      </w:rPr>
    </w:lvl>
    <w:lvl w:ilvl="6">
      <w:start w:val="1"/>
      <w:numFmt w:val="decimal"/>
      <w:lvlText w:val="%1.%2.%3.%4.%5.%6.%7"/>
      <w:lvlJc w:val="left"/>
      <w:pPr>
        <w:ind w:left="-552" w:hanging="1440"/>
      </w:pPr>
      <w:rPr>
        <w:rFonts w:hint="default"/>
        <w:u w:val="single"/>
      </w:rPr>
    </w:lvl>
    <w:lvl w:ilvl="7">
      <w:start w:val="1"/>
      <w:numFmt w:val="decimal"/>
      <w:lvlText w:val="%1.%2.%3.%4.%5.%6.%7.%8"/>
      <w:lvlJc w:val="left"/>
      <w:pPr>
        <w:ind w:left="-884" w:hanging="1440"/>
      </w:pPr>
      <w:rPr>
        <w:rFonts w:hint="default"/>
        <w:u w:val="single"/>
      </w:rPr>
    </w:lvl>
    <w:lvl w:ilvl="8">
      <w:start w:val="1"/>
      <w:numFmt w:val="decimal"/>
      <w:lvlText w:val="%1.%2.%3.%4.%5.%6.%7.%8.%9"/>
      <w:lvlJc w:val="left"/>
      <w:pPr>
        <w:ind w:left="-856" w:hanging="1800"/>
      </w:pPr>
      <w:rPr>
        <w:rFonts w:hint="default"/>
        <w:u w:val="single"/>
      </w:rPr>
    </w:lvl>
  </w:abstractNum>
  <w:abstractNum w:abstractNumId="11" w15:restartNumberingAfterBreak="0">
    <w:nsid w:val="4B5E2654"/>
    <w:multiLevelType w:val="multilevel"/>
    <w:tmpl w:val="5258731A"/>
    <w:lvl w:ilvl="0">
      <w:start w:val="2"/>
      <w:numFmt w:val="decimalZero"/>
      <w:lvlText w:val="%1"/>
      <w:lvlJc w:val="left"/>
      <w:pPr>
        <w:ind w:left="0" w:firstLine="0"/>
      </w:pPr>
      <w:rPr>
        <w:rFonts w:hint="default"/>
      </w:rPr>
    </w:lvl>
    <w:lvl w:ilvl="1">
      <w:start w:val="3"/>
      <w:numFmt w:val="decimalZero"/>
      <w:lvlText w:val="%1.%2"/>
      <w:lvlJc w:val="left"/>
      <w:pPr>
        <w:ind w:left="0" w:firstLine="0"/>
      </w:pPr>
      <w:rPr>
        <w:rFonts w:hint="default"/>
      </w:rPr>
    </w:lvl>
    <w:lvl w:ilvl="2">
      <w:start w:val="1"/>
      <w:numFmt w:val="decimal"/>
      <w:lvlText w:val="%1.%2.%3"/>
      <w:lvlJc w:val="left"/>
      <w:pPr>
        <w:ind w:left="180" w:hanging="180"/>
      </w:pPr>
      <w:rPr>
        <w:rFonts w:hint="default"/>
      </w:rPr>
    </w:lvl>
    <w:lvl w:ilvl="3">
      <w:start w:val="1"/>
      <w:numFmt w:val="decimal"/>
      <w:lvlText w:val="%1.%2.%3.%4"/>
      <w:lvlJc w:val="left"/>
      <w:pPr>
        <w:ind w:left="180" w:hanging="180"/>
      </w:pPr>
      <w:rPr>
        <w:rFonts w:hint="default"/>
      </w:rPr>
    </w:lvl>
    <w:lvl w:ilvl="4">
      <w:start w:val="1"/>
      <w:numFmt w:val="decimal"/>
      <w:lvlText w:val="%1.%2.%3.%4.%5"/>
      <w:lvlJc w:val="left"/>
      <w:pPr>
        <w:ind w:left="540" w:hanging="540"/>
      </w:pPr>
      <w:rPr>
        <w:rFonts w:hint="default"/>
      </w:rPr>
    </w:lvl>
    <w:lvl w:ilvl="5">
      <w:start w:val="1"/>
      <w:numFmt w:val="decimal"/>
      <w:lvlText w:val="%1.%2.%3.%4.%5.%6"/>
      <w:lvlJc w:val="left"/>
      <w:pPr>
        <w:ind w:left="540" w:hanging="540"/>
      </w:pPr>
      <w:rPr>
        <w:rFonts w:hint="default"/>
      </w:rPr>
    </w:lvl>
    <w:lvl w:ilvl="6">
      <w:start w:val="1"/>
      <w:numFmt w:val="decimal"/>
      <w:lvlText w:val="%1.%2.%3.%4.%5.%6.%7"/>
      <w:lvlJc w:val="left"/>
      <w:pPr>
        <w:ind w:left="900" w:hanging="900"/>
      </w:pPr>
      <w:rPr>
        <w:rFonts w:hint="default"/>
      </w:rPr>
    </w:lvl>
    <w:lvl w:ilvl="7">
      <w:start w:val="1"/>
      <w:numFmt w:val="decimal"/>
      <w:lvlText w:val="%1.%2.%3.%4.%5.%6.%7.%8"/>
      <w:lvlJc w:val="left"/>
      <w:pPr>
        <w:ind w:left="900" w:hanging="900"/>
      </w:pPr>
      <w:rPr>
        <w:rFonts w:hint="default"/>
      </w:rPr>
    </w:lvl>
    <w:lvl w:ilvl="8">
      <w:start w:val="1"/>
      <w:numFmt w:val="decimal"/>
      <w:lvlText w:val="%1.%2.%3.%4.%5.%6.%7.%8.%9"/>
      <w:lvlJc w:val="left"/>
      <w:pPr>
        <w:ind w:left="1260" w:hanging="1260"/>
      </w:pPr>
      <w:rPr>
        <w:rFonts w:hint="default"/>
      </w:rPr>
    </w:lvl>
  </w:abstractNum>
  <w:abstractNum w:abstractNumId="12" w15:restartNumberingAfterBreak="0">
    <w:nsid w:val="5D4E429C"/>
    <w:multiLevelType w:val="hybridMultilevel"/>
    <w:tmpl w:val="17DA8BCA"/>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 w15:restartNumberingAfterBreak="0">
    <w:nsid w:val="61CC1136"/>
    <w:multiLevelType w:val="multilevel"/>
    <w:tmpl w:val="1D06F1BA"/>
    <w:lvl w:ilvl="0">
      <w:start w:val="1"/>
      <w:numFmt w:val="decimal"/>
      <w:lvlText w:val="%1"/>
      <w:lvlJc w:val="left"/>
      <w:pPr>
        <w:ind w:left="280" w:hanging="807"/>
      </w:pPr>
      <w:rPr>
        <w:rFonts w:hint="default"/>
      </w:rPr>
    </w:lvl>
    <w:lvl w:ilvl="1">
      <w:start w:val="1"/>
      <w:numFmt w:val="decimal"/>
      <w:lvlText w:val="%1.%2"/>
      <w:lvlJc w:val="left"/>
      <w:pPr>
        <w:ind w:left="280" w:hanging="807"/>
      </w:pPr>
      <w:rPr>
        <w:rFonts w:ascii="Arial" w:eastAsia="Arial" w:hAnsi="Arial" w:cs="Arial" w:hint="default"/>
        <w:w w:val="99"/>
        <w:sz w:val="22"/>
        <w:szCs w:val="22"/>
      </w:rPr>
    </w:lvl>
    <w:lvl w:ilvl="2">
      <w:numFmt w:val="bullet"/>
      <w:lvlText w:val="•"/>
      <w:lvlJc w:val="left"/>
      <w:pPr>
        <w:ind w:left="2176" w:hanging="807"/>
      </w:pPr>
      <w:rPr>
        <w:rFonts w:hint="default"/>
      </w:rPr>
    </w:lvl>
    <w:lvl w:ilvl="3">
      <w:numFmt w:val="bullet"/>
      <w:lvlText w:val="•"/>
      <w:lvlJc w:val="left"/>
      <w:pPr>
        <w:ind w:left="3124" w:hanging="807"/>
      </w:pPr>
      <w:rPr>
        <w:rFonts w:hint="default"/>
      </w:rPr>
    </w:lvl>
    <w:lvl w:ilvl="4">
      <w:numFmt w:val="bullet"/>
      <w:lvlText w:val="•"/>
      <w:lvlJc w:val="left"/>
      <w:pPr>
        <w:ind w:left="4072" w:hanging="807"/>
      </w:pPr>
      <w:rPr>
        <w:rFonts w:hint="default"/>
      </w:rPr>
    </w:lvl>
    <w:lvl w:ilvl="5">
      <w:numFmt w:val="bullet"/>
      <w:lvlText w:val="•"/>
      <w:lvlJc w:val="left"/>
      <w:pPr>
        <w:ind w:left="5020" w:hanging="807"/>
      </w:pPr>
      <w:rPr>
        <w:rFonts w:hint="default"/>
      </w:rPr>
    </w:lvl>
    <w:lvl w:ilvl="6">
      <w:numFmt w:val="bullet"/>
      <w:lvlText w:val="•"/>
      <w:lvlJc w:val="left"/>
      <w:pPr>
        <w:ind w:left="5968" w:hanging="807"/>
      </w:pPr>
      <w:rPr>
        <w:rFonts w:hint="default"/>
      </w:rPr>
    </w:lvl>
    <w:lvl w:ilvl="7">
      <w:numFmt w:val="bullet"/>
      <w:lvlText w:val="•"/>
      <w:lvlJc w:val="left"/>
      <w:pPr>
        <w:ind w:left="6916" w:hanging="807"/>
      </w:pPr>
      <w:rPr>
        <w:rFonts w:hint="default"/>
      </w:rPr>
    </w:lvl>
    <w:lvl w:ilvl="8">
      <w:numFmt w:val="bullet"/>
      <w:lvlText w:val="•"/>
      <w:lvlJc w:val="left"/>
      <w:pPr>
        <w:ind w:left="7864" w:hanging="807"/>
      </w:pPr>
      <w:rPr>
        <w:rFonts w:hint="default"/>
      </w:rPr>
    </w:lvl>
  </w:abstractNum>
  <w:abstractNum w:abstractNumId="14" w15:restartNumberingAfterBreak="0">
    <w:nsid w:val="635A41A5"/>
    <w:multiLevelType w:val="multilevel"/>
    <w:tmpl w:val="01989636"/>
    <w:lvl w:ilvl="0">
      <w:start w:val="2"/>
      <w:numFmt w:val="decimalZero"/>
      <w:lvlText w:val="%1"/>
      <w:lvlJc w:val="left"/>
      <w:pPr>
        <w:ind w:left="540" w:hanging="540"/>
      </w:pPr>
      <w:rPr>
        <w:rFonts w:hint="default"/>
        <w:u w:val="single"/>
      </w:rPr>
    </w:lvl>
    <w:lvl w:ilvl="1">
      <w:start w:val="3"/>
      <w:numFmt w:val="decimalZero"/>
      <w:lvlText w:val="%1.%2"/>
      <w:lvlJc w:val="left"/>
      <w:pPr>
        <w:ind w:left="748" w:hanging="540"/>
      </w:pPr>
      <w:rPr>
        <w:rFonts w:hint="default"/>
        <w:u w:val="none"/>
      </w:rPr>
    </w:lvl>
    <w:lvl w:ilvl="2">
      <w:start w:val="1"/>
      <w:numFmt w:val="decimal"/>
      <w:lvlText w:val="%1.%2.%3"/>
      <w:lvlJc w:val="left"/>
      <w:pPr>
        <w:ind w:left="1136" w:hanging="720"/>
      </w:pPr>
      <w:rPr>
        <w:rFonts w:hint="default"/>
        <w:u w:val="single"/>
      </w:rPr>
    </w:lvl>
    <w:lvl w:ilvl="3">
      <w:start w:val="1"/>
      <w:numFmt w:val="decimal"/>
      <w:lvlText w:val="%1.%2.%3.%4"/>
      <w:lvlJc w:val="left"/>
      <w:pPr>
        <w:ind w:left="1344" w:hanging="720"/>
      </w:pPr>
      <w:rPr>
        <w:rFonts w:hint="default"/>
        <w:u w:val="single"/>
      </w:rPr>
    </w:lvl>
    <w:lvl w:ilvl="4">
      <w:start w:val="1"/>
      <w:numFmt w:val="decimal"/>
      <w:lvlText w:val="%1.%2.%3.%4.%5"/>
      <w:lvlJc w:val="left"/>
      <w:pPr>
        <w:ind w:left="1912" w:hanging="1080"/>
      </w:pPr>
      <w:rPr>
        <w:rFonts w:hint="default"/>
        <w:u w:val="single"/>
      </w:rPr>
    </w:lvl>
    <w:lvl w:ilvl="5">
      <w:start w:val="1"/>
      <w:numFmt w:val="decimal"/>
      <w:lvlText w:val="%1.%2.%3.%4.%5.%6"/>
      <w:lvlJc w:val="left"/>
      <w:pPr>
        <w:ind w:left="2120" w:hanging="1080"/>
      </w:pPr>
      <w:rPr>
        <w:rFonts w:hint="default"/>
        <w:u w:val="single"/>
      </w:rPr>
    </w:lvl>
    <w:lvl w:ilvl="6">
      <w:start w:val="1"/>
      <w:numFmt w:val="decimal"/>
      <w:lvlText w:val="%1.%2.%3.%4.%5.%6.%7"/>
      <w:lvlJc w:val="left"/>
      <w:pPr>
        <w:ind w:left="2688" w:hanging="1440"/>
      </w:pPr>
      <w:rPr>
        <w:rFonts w:hint="default"/>
        <w:u w:val="single"/>
      </w:rPr>
    </w:lvl>
    <w:lvl w:ilvl="7">
      <w:start w:val="1"/>
      <w:numFmt w:val="decimal"/>
      <w:lvlText w:val="%1.%2.%3.%4.%5.%6.%7.%8"/>
      <w:lvlJc w:val="left"/>
      <w:pPr>
        <w:ind w:left="2896" w:hanging="1440"/>
      </w:pPr>
      <w:rPr>
        <w:rFonts w:hint="default"/>
        <w:u w:val="single"/>
      </w:rPr>
    </w:lvl>
    <w:lvl w:ilvl="8">
      <w:start w:val="1"/>
      <w:numFmt w:val="decimal"/>
      <w:lvlText w:val="%1.%2.%3.%4.%5.%6.%7.%8.%9"/>
      <w:lvlJc w:val="left"/>
      <w:pPr>
        <w:ind w:left="3464" w:hanging="1800"/>
      </w:pPr>
      <w:rPr>
        <w:rFonts w:hint="default"/>
        <w:u w:val="single"/>
      </w:rPr>
    </w:lvl>
  </w:abstractNum>
  <w:abstractNum w:abstractNumId="15" w15:restartNumberingAfterBreak="0">
    <w:nsid w:val="6E80749D"/>
    <w:multiLevelType w:val="multilevel"/>
    <w:tmpl w:val="F86AADD6"/>
    <w:lvl w:ilvl="0">
      <w:start w:val="1"/>
      <w:numFmt w:val="decimalZero"/>
      <w:lvlText w:val="%1"/>
      <w:lvlJc w:val="left"/>
      <w:pPr>
        <w:ind w:left="540" w:hanging="540"/>
      </w:pPr>
      <w:rPr>
        <w:rFonts w:hint="default"/>
      </w:rPr>
    </w:lvl>
    <w:lvl w:ilvl="1">
      <w:start w:val="1"/>
      <w:numFmt w:val="decimalZero"/>
      <w:lvlText w:val="%1.%2"/>
      <w:lvlJc w:val="left"/>
      <w:pPr>
        <w:ind w:left="13" w:hanging="540"/>
      </w:pPr>
      <w:rPr>
        <w:rFonts w:hint="default"/>
      </w:rPr>
    </w:lvl>
    <w:lvl w:ilvl="2">
      <w:start w:val="1"/>
      <w:numFmt w:val="decimal"/>
      <w:lvlText w:val="%1.%2.%3"/>
      <w:lvlJc w:val="left"/>
      <w:pPr>
        <w:ind w:left="-334" w:hanging="720"/>
      </w:pPr>
      <w:rPr>
        <w:rFonts w:hint="default"/>
      </w:rPr>
    </w:lvl>
    <w:lvl w:ilvl="3">
      <w:start w:val="1"/>
      <w:numFmt w:val="decimal"/>
      <w:lvlText w:val="%1.%2.%3.%4"/>
      <w:lvlJc w:val="left"/>
      <w:pPr>
        <w:ind w:left="-861" w:hanging="720"/>
      </w:pPr>
      <w:rPr>
        <w:rFonts w:hint="default"/>
      </w:rPr>
    </w:lvl>
    <w:lvl w:ilvl="4">
      <w:start w:val="1"/>
      <w:numFmt w:val="decimal"/>
      <w:lvlText w:val="%1.%2.%3.%4.%5"/>
      <w:lvlJc w:val="left"/>
      <w:pPr>
        <w:ind w:left="-1028" w:hanging="1080"/>
      </w:pPr>
      <w:rPr>
        <w:rFonts w:hint="default"/>
      </w:rPr>
    </w:lvl>
    <w:lvl w:ilvl="5">
      <w:start w:val="1"/>
      <w:numFmt w:val="decimal"/>
      <w:lvlText w:val="%1.%2.%3.%4.%5.%6"/>
      <w:lvlJc w:val="left"/>
      <w:pPr>
        <w:ind w:left="-1555" w:hanging="1080"/>
      </w:pPr>
      <w:rPr>
        <w:rFonts w:hint="default"/>
      </w:rPr>
    </w:lvl>
    <w:lvl w:ilvl="6">
      <w:start w:val="1"/>
      <w:numFmt w:val="decimal"/>
      <w:lvlText w:val="%1.%2.%3.%4.%5.%6.%7"/>
      <w:lvlJc w:val="left"/>
      <w:pPr>
        <w:ind w:left="-1722" w:hanging="1440"/>
      </w:pPr>
      <w:rPr>
        <w:rFonts w:hint="default"/>
      </w:rPr>
    </w:lvl>
    <w:lvl w:ilvl="7">
      <w:start w:val="1"/>
      <w:numFmt w:val="decimal"/>
      <w:lvlText w:val="%1.%2.%3.%4.%5.%6.%7.%8"/>
      <w:lvlJc w:val="left"/>
      <w:pPr>
        <w:ind w:left="-2249" w:hanging="1440"/>
      </w:pPr>
      <w:rPr>
        <w:rFonts w:hint="default"/>
      </w:rPr>
    </w:lvl>
    <w:lvl w:ilvl="8">
      <w:start w:val="1"/>
      <w:numFmt w:val="decimal"/>
      <w:lvlText w:val="%1.%2.%3.%4.%5.%6.%7.%8.%9"/>
      <w:lvlJc w:val="left"/>
      <w:pPr>
        <w:ind w:left="-2416" w:hanging="1800"/>
      </w:pPr>
      <w:rPr>
        <w:rFonts w:hint="default"/>
      </w:rPr>
    </w:lvl>
  </w:abstractNum>
  <w:abstractNum w:abstractNumId="16" w15:restartNumberingAfterBreak="0">
    <w:nsid w:val="706B1841"/>
    <w:multiLevelType w:val="hybridMultilevel"/>
    <w:tmpl w:val="37425134"/>
    <w:lvl w:ilvl="0" w:tplc="8C040F7A">
      <w:start w:val="1"/>
      <w:numFmt w:val="decimal"/>
      <w:lvlText w:val="%1."/>
      <w:lvlJc w:val="left"/>
      <w:pPr>
        <w:ind w:left="1720" w:hanging="634"/>
      </w:pPr>
      <w:rPr>
        <w:rFonts w:ascii="Arial" w:eastAsia="Arial" w:hAnsi="Arial" w:cs="Arial" w:hint="default"/>
        <w:w w:val="99"/>
        <w:sz w:val="22"/>
        <w:szCs w:val="22"/>
      </w:rPr>
    </w:lvl>
    <w:lvl w:ilvl="1" w:tplc="FA3EB710">
      <w:numFmt w:val="bullet"/>
      <w:lvlText w:val="•"/>
      <w:lvlJc w:val="left"/>
      <w:pPr>
        <w:ind w:left="2524" w:hanging="634"/>
      </w:pPr>
      <w:rPr>
        <w:rFonts w:hint="default"/>
      </w:rPr>
    </w:lvl>
    <w:lvl w:ilvl="2" w:tplc="7354F48E">
      <w:numFmt w:val="bullet"/>
      <w:lvlText w:val="•"/>
      <w:lvlJc w:val="left"/>
      <w:pPr>
        <w:ind w:left="3328" w:hanging="634"/>
      </w:pPr>
      <w:rPr>
        <w:rFonts w:hint="default"/>
      </w:rPr>
    </w:lvl>
    <w:lvl w:ilvl="3" w:tplc="9F005A72">
      <w:numFmt w:val="bullet"/>
      <w:lvlText w:val="•"/>
      <w:lvlJc w:val="left"/>
      <w:pPr>
        <w:ind w:left="4132" w:hanging="634"/>
      </w:pPr>
      <w:rPr>
        <w:rFonts w:hint="default"/>
      </w:rPr>
    </w:lvl>
    <w:lvl w:ilvl="4" w:tplc="5A388FA0">
      <w:numFmt w:val="bullet"/>
      <w:lvlText w:val="•"/>
      <w:lvlJc w:val="left"/>
      <w:pPr>
        <w:ind w:left="4936" w:hanging="634"/>
      </w:pPr>
      <w:rPr>
        <w:rFonts w:hint="default"/>
      </w:rPr>
    </w:lvl>
    <w:lvl w:ilvl="5" w:tplc="88304338">
      <w:numFmt w:val="bullet"/>
      <w:lvlText w:val="•"/>
      <w:lvlJc w:val="left"/>
      <w:pPr>
        <w:ind w:left="5740" w:hanging="634"/>
      </w:pPr>
      <w:rPr>
        <w:rFonts w:hint="default"/>
      </w:rPr>
    </w:lvl>
    <w:lvl w:ilvl="6" w:tplc="1F54375C">
      <w:numFmt w:val="bullet"/>
      <w:lvlText w:val="•"/>
      <w:lvlJc w:val="left"/>
      <w:pPr>
        <w:ind w:left="6544" w:hanging="634"/>
      </w:pPr>
      <w:rPr>
        <w:rFonts w:hint="default"/>
      </w:rPr>
    </w:lvl>
    <w:lvl w:ilvl="7" w:tplc="1354D394">
      <w:numFmt w:val="bullet"/>
      <w:lvlText w:val="•"/>
      <w:lvlJc w:val="left"/>
      <w:pPr>
        <w:ind w:left="7348" w:hanging="634"/>
      </w:pPr>
      <w:rPr>
        <w:rFonts w:hint="default"/>
      </w:rPr>
    </w:lvl>
    <w:lvl w:ilvl="8" w:tplc="5654606A">
      <w:numFmt w:val="bullet"/>
      <w:lvlText w:val="•"/>
      <w:lvlJc w:val="left"/>
      <w:pPr>
        <w:ind w:left="8152" w:hanging="634"/>
      </w:pPr>
      <w:rPr>
        <w:rFonts w:hint="default"/>
      </w:rPr>
    </w:lvl>
  </w:abstractNum>
  <w:abstractNum w:abstractNumId="17" w15:restartNumberingAfterBreak="0">
    <w:nsid w:val="72B00C33"/>
    <w:multiLevelType w:val="hybridMultilevel"/>
    <w:tmpl w:val="7FC0712C"/>
    <w:lvl w:ilvl="0" w:tplc="0E202364">
      <w:start w:val="1"/>
      <w:numFmt w:val="bullet"/>
      <w:lvlText w:val=""/>
      <w:lvlJc w:val="left"/>
      <w:pPr>
        <w:ind w:left="1361" w:hanging="361"/>
      </w:pPr>
      <w:rPr>
        <w:rFonts w:ascii="Symbol" w:hAnsi="Symbol" w:hint="default"/>
        <w:color w:val="auto"/>
        <w:w w:val="99"/>
        <w:sz w:val="22"/>
        <w:szCs w:val="22"/>
      </w:rPr>
    </w:lvl>
    <w:lvl w:ilvl="1" w:tplc="54662CCA">
      <w:numFmt w:val="bullet"/>
      <w:lvlText w:val="•"/>
      <w:lvlJc w:val="left"/>
      <w:pPr>
        <w:ind w:left="2237" w:hanging="361"/>
      </w:pPr>
      <w:rPr>
        <w:rFonts w:hint="default"/>
      </w:rPr>
    </w:lvl>
    <w:lvl w:ilvl="2" w:tplc="B492B754">
      <w:numFmt w:val="bullet"/>
      <w:lvlText w:val="•"/>
      <w:lvlJc w:val="left"/>
      <w:pPr>
        <w:ind w:left="3113" w:hanging="361"/>
      </w:pPr>
      <w:rPr>
        <w:rFonts w:hint="default"/>
      </w:rPr>
    </w:lvl>
    <w:lvl w:ilvl="3" w:tplc="A3C8E03C">
      <w:numFmt w:val="bullet"/>
      <w:lvlText w:val="•"/>
      <w:lvlJc w:val="left"/>
      <w:pPr>
        <w:ind w:left="3989" w:hanging="361"/>
      </w:pPr>
      <w:rPr>
        <w:rFonts w:hint="default"/>
      </w:rPr>
    </w:lvl>
    <w:lvl w:ilvl="4" w:tplc="0A1C28F6">
      <w:numFmt w:val="bullet"/>
      <w:lvlText w:val="•"/>
      <w:lvlJc w:val="left"/>
      <w:pPr>
        <w:ind w:left="4865" w:hanging="361"/>
      </w:pPr>
      <w:rPr>
        <w:rFonts w:hint="default"/>
      </w:rPr>
    </w:lvl>
    <w:lvl w:ilvl="5" w:tplc="DF8E1044">
      <w:numFmt w:val="bullet"/>
      <w:lvlText w:val="•"/>
      <w:lvlJc w:val="left"/>
      <w:pPr>
        <w:ind w:left="5741" w:hanging="361"/>
      </w:pPr>
      <w:rPr>
        <w:rFonts w:hint="default"/>
      </w:rPr>
    </w:lvl>
    <w:lvl w:ilvl="6" w:tplc="5A002010">
      <w:numFmt w:val="bullet"/>
      <w:lvlText w:val="•"/>
      <w:lvlJc w:val="left"/>
      <w:pPr>
        <w:ind w:left="6617" w:hanging="361"/>
      </w:pPr>
      <w:rPr>
        <w:rFonts w:hint="default"/>
      </w:rPr>
    </w:lvl>
    <w:lvl w:ilvl="7" w:tplc="61E4DD86">
      <w:numFmt w:val="bullet"/>
      <w:lvlText w:val="•"/>
      <w:lvlJc w:val="left"/>
      <w:pPr>
        <w:ind w:left="7493" w:hanging="361"/>
      </w:pPr>
      <w:rPr>
        <w:rFonts w:hint="default"/>
      </w:rPr>
    </w:lvl>
    <w:lvl w:ilvl="8" w:tplc="0FFC86E0">
      <w:numFmt w:val="bullet"/>
      <w:lvlText w:val="•"/>
      <w:lvlJc w:val="left"/>
      <w:pPr>
        <w:ind w:left="8369" w:hanging="361"/>
      </w:pPr>
      <w:rPr>
        <w:rFonts w:hint="default"/>
      </w:rPr>
    </w:lvl>
  </w:abstractNum>
  <w:abstractNum w:abstractNumId="18" w15:restartNumberingAfterBreak="0">
    <w:nsid w:val="740666DB"/>
    <w:multiLevelType w:val="hybridMultilevel"/>
    <w:tmpl w:val="EEC47808"/>
    <w:lvl w:ilvl="0" w:tplc="32F67230">
      <w:numFmt w:val="bullet"/>
      <w:lvlText w:val=""/>
      <w:lvlJc w:val="left"/>
      <w:pPr>
        <w:ind w:left="1360" w:hanging="361"/>
      </w:pPr>
      <w:rPr>
        <w:rFonts w:ascii="Symbol" w:eastAsia="Symbol" w:hAnsi="Symbol" w:cs="Symbol" w:hint="default"/>
        <w:color w:val="auto"/>
        <w:w w:val="99"/>
        <w:sz w:val="22"/>
        <w:szCs w:val="22"/>
      </w:rPr>
    </w:lvl>
    <w:lvl w:ilvl="1" w:tplc="F4FAA8FA">
      <w:numFmt w:val="bullet"/>
      <w:lvlText w:val="•"/>
      <w:lvlJc w:val="left"/>
      <w:pPr>
        <w:ind w:left="2236" w:hanging="361"/>
      </w:pPr>
      <w:rPr>
        <w:rFonts w:hint="default"/>
      </w:rPr>
    </w:lvl>
    <w:lvl w:ilvl="2" w:tplc="F918AE2C">
      <w:numFmt w:val="bullet"/>
      <w:lvlText w:val="•"/>
      <w:lvlJc w:val="left"/>
      <w:pPr>
        <w:ind w:left="3112" w:hanging="361"/>
      </w:pPr>
      <w:rPr>
        <w:rFonts w:hint="default"/>
      </w:rPr>
    </w:lvl>
    <w:lvl w:ilvl="3" w:tplc="38A8E7BE">
      <w:numFmt w:val="bullet"/>
      <w:lvlText w:val="•"/>
      <w:lvlJc w:val="left"/>
      <w:pPr>
        <w:ind w:left="3988" w:hanging="361"/>
      </w:pPr>
      <w:rPr>
        <w:rFonts w:hint="default"/>
      </w:rPr>
    </w:lvl>
    <w:lvl w:ilvl="4" w:tplc="0484919A">
      <w:numFmt w:val="bullet"/>
      <w:lvlText w:val="•"/>
      <w:lvlJc w:val="left"/>
      <w:pPr>
        <w:ind w:left="4864" w:hanging="361"/>
      </w:pPr>
      <w:rPr>
        <w:rFonts w:hint="default"/>
      </w:rPr>
    </w:lvl>
    <w:lvl w:ilvl="5" w:tplc="478AD448">
      <w:numFmt w:val="bullet"/>
      <w:lvlText w:val="•"/>
      <w:lvlJc w:val="left"/>
      <w:pPr>
        <w:ind w:left="5740" w:hanging="361"/>
      </w:pPr>
      <w:rPr>
        <w:rFonts w:hint="default"/>
      </w:rPr>
    </w:lvl>
    <w:lvl w:ilvl="6" w:tplc="8F74F974">
      <w:numFmt w:val="bullet"/>
      <w:lvlText w:val="•"/>
      <w:lvlJc w:val="left"/>
      <w:pPr>
        <w:ind w:left="6616" w:hanging="361"/>
      </w:pPr>
      <w:rPr>
        <w:rFonts w:hint="default"/>
      </w:rPr>
    </w:lvl>
    <w:lvl w:ilvl="7" w:tplc="993E7368">
      <w:numFmt w:val="bullet"/>
      <w:lvlText w:val="•"/>
      <w:lvlJc w:val="left"/>
      <w:pPr>
        <w:ind w:left="7492" w:hanging="361"/>
      </w:pPr>
      <w:rPr>
        <w:rFonts w:hint="default"/>
      </w:rPr>
    </w:lvl>
    <w:lvl w:ilvl="8" w:tplc="EC6EF45A">
      <w:numFmt w:val="bullet"/>
      <w:lvlText w:val="•"/>
      <w:lvlJc w:val="left"/>
      <w:pPr>
        <w:ind w:left="8368" w:hanging="361"/>
      </w:pPr>
      <w:rPr>
        <w:rFonts w:hint="default"/>
      </w:rPr>
    </w:lvl>
  </w:abstractNum>
  <w:num w:numId="1">
    <w:abstractNumId w:val="18"/>
  </w:num>
  <w:num w:numId="2">
    <w:abstractNumId w:val="17"/>
  </w:num>
  <w:num w:numId="3">
    <w:abstractNumId w:val="16"/>
  </w:num>
  <w:num w:numId="4">
    <w:abstractNumId w:val="5"/>
  </w:num>
  <w:num w:numId="5">
    <w:abstractNumId w:val="13"/>
  </w:num>
  <w:num w:numId="6">
    <w:abstractNumId w:val="9"/>
  </w:num>
  <w:num w:numId="7">
    <w:abstractNumId w:val="10"/>
  </w:num>
  <w:num w:numId="8">
    <w:abstractNumId w:val="1"/>
  </w:num>
  <w:num w:numId="9">
    <w:abstractNumId w:val="12"/>
  </w:num>
  <w:num w:numId="10">
    <w:abstractNumId w:val="0"/>
  </w:num>
  <w:num w:numId="11">
    <w:abstractNumId w:val="2"/>
  </w:num>
  <w:num w:numId="12">
    <w:abstractNumId w:val="14"/>
  </w:num>
  <w:num w:numId="13">
    <w:abstractNumId w:val="3"/>
  </w:num>
  <w:num w:numId="14">
    <w:abstractNumId w:val="11"/>
  </w:num>
  <w:num w:numId="15">
    <w:abstractNumId w:val="15"/>
  </w:num>
  <w:num w:numId="16">
    <w:abstractNumId w:val="7"/>
  </w:num>
  <w:num w:numId="17">
    <w:abstractNumId w:val="8"/>
  </w:num>
  <w:num w:numId="18">
    <w:abstractNumId w:val="4"/>
  </w:num>
  <w:num w:numId="19">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ebb, Michael">
    <w15:presenceInfo w15:providerId="AD" w15:userId="S::MKW@NRC.GOV::da050399-9ee4-45f4-ba57-eae720708f90"/>
  </w15:person>
  <w15:person w15:author="Welch, Christopher">
    <w15:presenceInfo w15:providerId="AD" w15:userId="S::CRW@NRC.GOV::563c432a-184b-4062-b702-7bd30ecb2928"/>
  </w15:person>
  <w15:person w15:author="Butler, Rhonda">
    <w15:presenceInfo w15:providerId="AD" w15:userId="S::RYC@NRC.GOV::802f2c0e-d94d-4dc4-8236-f2b1c53b266c"/>
  </w15:person>
  <w15:person w15:author="Webb, Michael [2]">
    <w15:presenceInfo w15:providerId="AD" w15:userId="S-1-5-21-1922771939-1581663855-1617787245-58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23A"/>
    <w:rsid w:val="00000298"/>
    <w:rsid w:val="00000D23"/>
    <w:rsid w:val="0000105A"/>
    <w:rsid w:val="00003C8F"/>
    <w:rsid w:val="00004517"/>
    <w:rsid w:val="000069F3"/>
    <w:rsid w:val="00007A2A"/>
    <w:rsid w:val="000107F3"/>
    <w:rsid w:val="000139A3"/>
    <w:rsid w:val="000144EB"/>
    <w:rsid w:val="0001587B"/>
    <w:rsid w:val="00017BC9"/>
    <w:rsid w:val="00023DEF"/>
    <w:rsid w:val="0003122D"/>
    <w:rsid w:val="000315B3"/>
    <w:rsid w:val="000404F1"/>
    <w:rsid w:val="0004293F"/>
    <w:rsid w:val="00051C42"/>
    <w:rsid w:val="0006197A"/>
    <w:rsid w:val="00062809"/>
    <w:rsid w:val="000628F4"/>
    <w:rsid w:val="0006386F"/>
    <w:rsid w:val="00066749"/>
    <w:rsid w:val="00072254"/>
    <w:rsid w:val="000807A4"/>
    <w:rsid w:val="000808E6"/>
    <w:rsid w:val="000817E3"/>
    <w:rsid w:val="000821F9"/>
    <w:rsid w:val="000872BE"/>
    <w:rsid w:val="00095131"/>
    <w:rsid w:val="000A00F7"/>
    <w:rsid w:val="000A0C31"/>
    <w:rsid w:val="000A2F88"/>
    <w:rsid w:val="000A48E8"/>
    <w:rsid w:val="000A4F0E"/>
    <w:rsid w:val="000A5479"/>
    <w:rsid w:val="000A6012"/>
    <w:rsid w:val="000A6500"/>
    <w:rsid w:val="000B2A5B"/>
    <w:rsid w:val="000B3A44"/>
    <w:rsid w:val="000B6547"/>
    <w:rsid w:val="000C14BC"/>
    <w:rsid w:val="000C2B1F"/>
    <w:rsid w:val="000C36C7"/>
    <w:rsid w:val="000C39F1"/>
    <w:rsid w:val="000C462A"/>
    <w:rsid w:val="000C5E5A"/>
    <w:rsid w:val="000C607C"/>
    <w:rsid w:val="000E564B"/>
    <w:rsid w:val="000E58F2"/>
    <w:rsid w:val="000E5989"/>
    <w:rsid w:val="000F06A4"/>
    <w:rsid w:val="000F6D45"/>
    <w:rsid w:val="00100857"/>
    <w:rsid w:val="0010360A"/>
    <w:rsid w:val="00103613"/>
    <w:rsid w:val="0011475E"/>
    <w:rsid w:val="001150D8"/>
    <w:rsid w:val="00120A2E"/>
    <w:rsid w:val="001318DB"/>
    <w:rsid w:val="00136315"/>
    <w:rsid w:val="00140FEE"/>
    <w:rsid w:val="00141F34"/>
    <w:rsid w:val="00151022"/>
    <w:rsid w:val="00161A16"/>
    <w:rsid w:val="0016522B"/>
    <w:rsid w:val="001666E8"/>
    <w:rsid w:val="00166AF9"/>
    <w:rsid w:val="0017520F"/>
    <w:rsid w:val="00181586"/>
    <w:rsid w:val="00182160"/>
    <w:rsid w:val="00182484"/>
    <w:rsid w:val="001829E3"/>
    <w:rsid w:val="001867DC"/>
    <w:rsid w:val="00186C99"/>
    <w:rsid w:val="00187212"/>
    <w:rsid w:val="00187B12"/>
    <w:rsid w:val="00191F70"/>
    <w:rsid w:val="00193388"/>
    <w:rsid w:val="0019577D"/>
    <w:rsid w:val="00197D07"/>
    <w:rsid w:val="001A523A"/>
    <w:rsid w:val="001A5B19"/>
    <w:rsid w:val="001A5FD6"/>
    <w:rsid w:val="001B2C49"/>
    <w:rsid w:val="001B780F"/>
    <w:rsid w:val="001C25A3"/>
    <w:rsid w:val="001C39B5"/>
    <w:rsid w:val="001C5BDB"/>
    <w:rsid w:val="001C768F"/>
    <w:rsid w:val="001C7B13"/>
    <w:rsid w:val="001D20C7"/>
    <w:rsid w:val="001D6561"/>
    <w:rsid w:val="001D7262"/>
    <w:rsid w:val="001D7CB8"/>
    <w:rsid w:val="001E3815"/>
    <w:rsid w:val="001F1338"/>
    <w:rsid w:val="001F13D6"/>
    <w:rsid w:val="001F57CF"/>
    <w:rsid w:val="00203335"/>
    <w:rsid w:val="002034BD"/>
    <w:rsid w:val="002055E6"/>
    <w:rsid w:val="00214EC9"/>
    <w:rsid w:val="0021669B"/>
    <w:rsid w:val="00221202"/>
    <w:rsid w:val="00221495"/>
    <w:rsid w:val="0023056D"/>
    <w:rsid w:val="0023489D"/>
    <w:rsid w:val="00240C93"/>
    <w:rsid w:val="002410DF"/>
    <w:rsid w:val="002424B2"/>
    <w:rsid w:val="00242973"/>
    <w:rsid w:val="0025038D"/>
    <w:rsid w:val="00254B86"/>
    <w:rsid w:val="002555E5"/>
    <w:rsid w:val="00264893"/>
    <w:rsid w:val="00265A1A"/>
    <w:rsid w:val="002718C0"/>
    <w:rsid w:val="00272420"/>
    <w:rsid w:val="00272A4E"/>
    <w:rsid w:val="00273779"/>
    <w:rsid w:val="00275C2B"/>
    <w:rsid w:val="0028033E"/>
    <w:rsid w:val="00280721"/>
    <w:rsid w:val="00283A42"/>
    <w:rsid w:val="00286C3F"/>
    <w:rsid w:val="00287AAF"/>
    <w:rsid w:val="002940D6"/>
    <w:rsid w:val="0029511B"/>
    <w:rsid w:val="002953BA"/>
    <w:rsid w:val="002A18EF"/>
    <w:rsid w:val="002A4044"/>
    <w:rsid w:val="002A71AD"/>
    <w:rsid w:val="002A763A"/>
    <w:rsid w:val="002B1022"/>
    <w:rsid w:val="002B435A"/>
    <w:rsid w:val="002B619C"/>
    <w:rsid w:val="002B7F07"/>
    <w:rsid w:val="002C1BC2"/>
    <w:rsid w:val="002C4227"/>
    <w:rsid w:val="002C6952"/>
    <w:rsid w:val="002C79A6"/>
    <w:rsid w:val="002D58D9"/>
    <w:rsid w:val="002E062E"/>
    <w:rsid w:val="002E5A6E"/>
    <w:rsid w:val="002E5B01"/>
    <w:rsid w:val="002F1409"/>
    <w:rsid w:val="002F5D2B"/>
    <w:rsid w:val="00313A81"/>
    <w:rsid w:val="00316489"/>
    <w:rsid w:val="00327D26"/>
    <w:rsid w:val="0033469C"/>
    <w:rsid w:val="0033486E"/>
    <w:rsid w:val="003417A8"/>
    <w:rsid w:val="00345303"/>
    <w:rsid w:val="00345E53"/>
    <w:rsid w:val="00347129"/>
    <w:rsid w:val="00347CCA"/>
    <w:rsid w:val="00353402"/>
    <w:rsid w:val="00355E67"/>
    <w:rsid w:val="0035756A"/>
    <w:rsid w:val="00362409"/>
    <w:rsid w:val="00363B9C"/>
    <w:rsid w:val="00366AE6"/>
    <w:rsid w:val="003701A5"/>
    <w:rsid w:val="00380205"/>
    <w:rsid w:val="003835E3"/>
    <w:rsid w:val="003847C1"/>
    <w:rsid w:val="00385E62"/>
    <w:rsid w:val="003862A4"/>
    <w:rsid w:val="0038644D"/>
    <w:rsid w:val="0039025E"/>
    <w:rsid w:val="00390CC6"/>
    <w:rsid w:val="00391EFD"/>
    <w:rsid w:val="003944BC"/>
    <w:rsid w:val="0039459A"/>
    <w:rsid w:val="003A14BE"/>
    <w:rsid w:val="003A2D88"/>
    <w:rsid w:val="003A6C85"/>
    <w:rsid w:val="003A7128"/>
    <w:rsid w:val="003A7F8E"/>
    <w:rsid w:val="003B018E"/>
    <w:rsid w:val="003B1E82"/>
    <w:rsid w:val="003B25DB"/>
    <w:rsid w:val="003C0424"/>
    <w:rsid w:val="003C202C"/>
    <w:rsid w:val="003D0B25"/>
    <w:rsid w:val="003D220B"/>
    <w:rsid w:val="003D2CD2"/>
    <w:rsid w:val="003D681F"/>
    <w:rsid w:val="003E1C23"/>
    <w:rsid w:val="003E20DC"/>
    <w:rsid w:val="003E5FF6"/>
    <w:rsid w:val="003F1DC5"/>
    <w:rsid w:val="00401368"/>
    <w:rsid w:val="00401581"/>
    <w:rsid w:val="0040594D"/>
    <w:rsid w:val="004103EF"/>
    <w:rsid w:val="00414274"/>
    <w:rsid w:val="004161BE"/>
    <w:rsid w:val="00421896"/>
    <w:rsid w:val="00421B91"/>
    <w:rsid w:val="00422360"/>
    <w:rsid w:val="00433E92"/>
    <w:rsid w:val="004346EB"/>
    <w:rsid w:val="0043612C"/>
    <w:rsid w:val="0044148A"/>
    <w:rsid w:val="00445EEE"/>
    <w:rsid w:val="004472E8"/>
    <w:rsid w:val="00450554"/>
    <w:rsid w:val="0045635D"/>
    <w:rsid w:val="00457409"/>
    <w:rsid w:val="0046085C"/>
    <w:rsid w:val="0046166B"/>
    <w:rsid w:val="004636A2"/>
    <w:rsid w:val="00463FF8"/>
    <w:rsid w:val="004701C7"/>
    <w:rsid w:val="00471281"/>
    <w:rsid w:val="00472E1E"/>
    <w:rsid w:val="004736FF"/>
    <w:rsid w:val="004742FB"/>
    <w:rsid w:val="00477237"/>
    <w:rsid w:val="00480A74"/>
    <w:rsid w:val="00483DE3"/>
    <w:rsid w:val="00486A9C"/>
    <w:rsid w:val="00487E9E"/>
    <w:rsid w:val="00490F7B"/>
    <w:rsid w:val="00495256"/>
    <w:rsid w:val="004A06F8"/>
    <w:rsid w:val="004A0B6E"/>
    <w:rsid w:val="004A1B75"/>
    <w:rsid w:val="004A30E9"/>
    <w:rsid w:val="004A6A94"/>
    <w:rsid w:val="004B07FF"/>
    <w:rsid w:val="004B6ACF"/>
    <w:rsid w:val="004B7964"/>
    <w:rsid w:val="004C1455"/>
    <w:rsid w:val="004E0DB7"/>
    <w:rsid w:val="004E4E61"/>
    <w:rsid w:val="004E5E52"/>
    <w:rsid w:val="004F2741"/>
    <w:rsid w:val="004F3DA5"/>
    <w:rsid w:val="004F56C3"/>
    <w:rsid w:val="00500B9F"/>
    <w:rsid w:val="00502039"/>
    <w:rsid w:val="005036CD"/>
    <w:rsid w:val="00513601"/>
    <w:rsid w:val="005150BA"/>
    <w:rsid w:val="00515E97"/>
    <w:rsid w:val="00516F65"/>
    <w:rsid w:val="005212B5"/>
    <w:rsid w:val="00521902"/>
    <w:rsid w:val="00521D91"/>
    <w:rsid w:val="00522302"/>
    <w:rsid w:val="00526A23"/>
    <w:rsid w:val="00527058"/>
    <w:rsid w:val="00530B3B"/>
    <w:rsid w:val="0053233E"/>
    <w:rsid w:val="0053397E"/>
    <w:rsid w:val="00540557"/>
    <w:rsid w:val="0054263B"/>
    <w:rsid w:val="005527F2"/>
    <w:rsid w:val="00553DC9"/>
    <w:rsid w:val="00556BF1"/>
    <w:rsid w:val="005639BB"/>
    <w:rsid w:val="005722A0"/>
    <w:rsid w:val="005725A0"/>
    <w:rsid w:val="00572A76"/>
    <w:rsid w:val="00573A0A"/>
    <w:rsid w:val="005749C9"/>
    <w:rsid w:val="005808B4"/>
    <w:rsid w:val="00581B72"/>
    <w:rsid w:val="005825BD"/>
    <w:rsid w:val="00585FF3"/>
    <w:rsid w:val="00586B65"/>
    <w:rsid w:val="00590083"/>
    <w:rsid w:val="005904CB"/>
    <w:rsid w:val="00590C4A"/>
    <w:rsid w:val="0059309B"/>
    <w:rsid w:val="005A063B"/>
    <w:rsid w:val="005A4E62"/>
    <w:rsid w:val="005B48EA"/>
    <w:rsid w:val="005B6421"/>
    <w:rsid w:val="005B746F"/>
    <w:rsid w:val="005B7B86"/>
    <w:rsid w:val="005C17D4"/>
    <w:rsid w:val="005C3A32"/>
    <w:rsid w:val="005C3C50"/>
    <w:rsid w:val="005C4233"/>
    <w:rsid w:val="005C46A9"/>
    <w:rsid w:val="005D648A"/>
    <w:rsid w:val="005E0CBB"/>
    <w:rsid w:val="005E2232"/>
    <w:rsid w:val="005E2427"/>
    <w:rsid w:val="005E44D8"/>
    <w:rsid w:val="005E5765"/>
    <w:rsid w:val="005F23BA"/>
    <w:rsid w:val="005F5B83"/>
    <w:rsid w:val="0060108A"/>
    <w:rsid w:val="00604475"/>
    <w:rsid w:val="00604940"/>
    <w:rsid w:val="0060603C"/>
    <w:rsid w:val="00613F09"/>
    <w:rsid w:val="0061420E"/>
    <w:rsid w:val="00616376"/>
    <w:rsid w:val="0062564A"/>
    <w:rsid w:val="006311CD"/>
    <w:rsid w:val="00631B1F"/>
    <w:rsid w:val="006341C9"/>
    <w:rsid w:val="006368DE"/>
    <w:rsid w:val="00637CD8"/>
    <w:rsid w:val="006522A5"/>
    <w:rsid w:val="006558D3"/>
    <w:rsid w:val="006570AF"/>
    <w:rsid w:val="00663075"/>
    <w:rsid w:val="00665D13"/>
    <w:rsid w:val="006666D8"/>
    <w:rsid w:val="0067151E"/>
    <w:rsid w:val="006762F8"/>
    <w:rsid w:val="00676D04"/>
    <w:rsid w:val="0068147A"/>
    <w:rsid w:val="006832DE"/>
    <w:rsid w:val="00684D53"/>
    <w:rsid w:val="006855FD"/>
    <w:rsid w:val="006921FC"/>
    <w:rsid w:val="006959DC"/>
    <w:rsid w:val="0069647A"/>
    <w:rsid w:val="00696B79"/>
    <w:rsid w:val="00697B4F"/>
    <w:rsid w:val="006A0613"/>
    <w:rsid w:val="006A405B"/>
    <w:rsid w:val="006B306E"/>
    <w:rsid w:val="006B57B5"/>
    <w:rsid w:val="006C2A3B"/>
    <w:rsid w:val="006C6033"/>
    <w:rsid w:val="006D0802"/>
    <w:rsid w:val="006E1E8E"/>
    <w:rsid w:val="006E73D2"/>
    <w:rsid w:val="006E7ADC"/>
    <w:rsid w:val="006F3FDF"/>
    <w:rsid w:val="0070359E"/>
    <w:rsid w:val="00713018"/>
    <w:rsid w:val="00715CCC"/>
    <w:rsid w:val="00720B3F"/>
    <w:rsid w:val="00721691"/>
    <w:rsid w:val="007226AE"/>
    <w:rsid w:val="007232E9"/>
    <w:rsid w:val="007234CC"/>
    <w:rsid w:val="00724B78"/>
    <w:rsid w:val="00727F49"/>
    <w:rsid w:val="00732A3E"/>
    <w:rsid w:val="00732BE9"/>
    <w:rsid w:val="00733582"/>
    <w:rsid w:val="00734D03"/>
    <w:rsid w:val="00736394"/>
    <w:rsid w:val="00736762"/>
    <w:rsid w:val="00745ED4"/>
    <w:rsid w:val="00746D0B"/>
    <w:rsid w:val="00747B8A"/>
    <w:rsid w:val="00755CAA"/>
    <w:rsid w:val="00766495"/>
    <w:rsid w:val="0077024A"/>
    <w:rsid w:val="00776C4E"/>
    <w:rsid w:val="00777B47"/>
    <w:rsid w:val="0078117B"/>
    <w:rsid w:val="00785933"/>
    <w:rsid w:val="0079016A"/>
    <w:rsid w:val="007960C2"/>
    <w:rsid w:val="00797AB9"/>
    <w:rsid w:val="007A17DD"/>
    <w:rsid w:val="007A64D8"/>
    <w:rsid w:val="007B0260"/>
    <w:rsid w:val="007B2630"/>
    <w:rsid w:val="007C44D1"/>
    <w:rsid w:val="007D12CD"/>
    <w:rsid w:val="007D27CD"/>
    <w:rsid w:val="007D3B0F"/>
    <w:rsid w:val="007D3C76"/>
    <w:rsid w:val="007D550F"/>
    <w:rsid w:val="007D6864"/>
    <w:rsid w:val="007E0309"/>
    <w:rsid w:val="007E7A99"/>
    <w:rsid w:val="007F2700"/>
    <w:rsid w:val="007F7898"/>
    <w:rsid w:val="008002BD"/>
    <w:rsid w:val="008003B7"/>
    <w:rsid w:val="00801235"/>
    <w:rsid w:val="00805555"/>
    <w:rsid w:val="008062FB"/>
    <w:rsid w:val="008141E7"/>
    <w:rsid w:val="008145F6"/>
    <w:rsid w:val="00826AAE"/>
    <w:rsid w:val="00827D4C"/>
    <w:rsid w:val="00835A61"/>
    <w:rsid w:val="00835B4B"/>
    <w:rsid w:val="008403F4"/>
    <w:rsid w:val="00843AB7"/>
    <w:rsid w:val="008452E4"/>
    <w:rsid w:val="0084584F"/>
    <w:rsid w:val="00845A86"/>
    <w:rsid w:val="00855749"/>
    <w:rsid w:val="0085611A"/>
    <w:rsid w:val="0085717D"/>
    <w:rsid w:val="00857897"/>
    <w:rsid w:val="00857EC3"/>
    <w:rsid w:val="00860322"/>
    <w:rsid w:val="008614B5"/>
    <w:rsid w:val="00862A84"/>
    <w:rsid w:val="00867EA5"/>
    <w:rsid w:val="00870648"/>
    <w:rsid w:val="008720B9"/>
    <w:rsid w:val="0087262C"/>
    <w:rsid w:val="008760BC"/>
    <w:rsid w:val="008844E5"/>
    <w:rsid w:val="0088485E"/>
    <w:rsid w:val="00886560"/>
    <w:rsid w:val="0089260E"/>
    <w:rsid w:val="00892773"/>
    <w:rsid w:val="008A066B"/>
    <w:rsid w:val="008A46B6"/>
    <w:rsid w:val="008B09AB"/>
    <w:rsid w:val="008B0D59"/>
    <w:rsid w:val="008C20B4"/>
    <w:rsid w:val="008C42E0"/>
    <w:rsid w:val="008C5416"/>
    <w:rsid w:val="008D0EEA"/>
    <w:rsid w:val="008D371B"/>
    <w:rsid w:val="008D7E75"/>
    <w:rsid w:val="008E39D7"/>
    <w:rsid w:val="008E6C14"/>
    <w:rsid w:val="008F0A4B"/>
    <w:rsid w:val="008F1BD9"/>
    <w:rsid w:val="00900F3B"/>
    <w:rsid w:val="00901E6B"/>
    <w:rsid w:val="00902D7D"/>
    <w:rsid w:val="00905946"/>
    <w:rsid w:val="009128D8"/>
    <w:rsid w:val="00913492"/>
    <w:rsid w:val="00914F75"/>
    <w:rsid w:val="0091564B"/>
    <w:rsid w:val="00915BE5"/>
    <w:rsid w:val="009166DC"/>
    <w:rsid w:val="00916FA0"/>
    <w:rsid w:val="00917EAC"/>
    <w:rsid w:val="00927EA1"/>
    <w:rsid w:val="00932D81"/>
    <w:rsid w:val="009333E6"/>
    <w:rsid w:val="009344FE"/>
    <w:rsid w:val="00934EAD"/>
    <w:rsid w:val="0093702D"/>
    <w:rsid w:val="0094158E"/>
    <w:rsid w:val="00944714"/>
    <w:rsid w:val="00944EFD"/>
    <w:rsid w:val="00947578"/>
    <w:rsid w:val="0094796D"/>
    <w:rsid w:val="00950B30"/>
    <w:rsid w:val="0095170C"/>
    <w:rsid w:val="009525DA"/>
    <w:rsid w:val="0095394A"/>
    <w:rsid w:val="009604F1"/>
    <w:rsid w:val="00961E7C"/>
    <w:rsid w:val="00964F4C"/>
    <w:rsid w:val="00966B74"/>
    <w:rsid w:val="00967CFB"/>
    <w:rsid w:val="00976A38"/>
    <w:rsid w:val="00977E81"/>
    <w:rsid w:val="00977F1D"/>
    <w:rsid w:val="00980A38"/>
    <w:rsid w:val="00981A2A"/>
    <w:rsid w:val="00982A48"/>
    <w:rsid w:val="00982AAC"/>
    <w:rsid w:val="00983075"/>
    <w:rsid w:val="0099768B"/>
    <w:rsid w:val="0099768D"/>
    <w:rsid w:val="009A2D57"/>
    <w:rsid w:val="009A2D90"/>
    <w:rsid w:val="009A6860"/>
    <w:rsid w:val="009B2254"/>
    <w:rsid w:val="009B4530"/>
    <w:rsid w:val="009B4685"/>
    <w:rsid w:val="009B6299"/>
    <w:rsid w:val="009B7268"/>
    <w:rsid w:val="009C5625"/>
    <w:rsid w:val="009C6A37"/>
    <w:rsid w:val="009D4771"/>
    <w:rsid w:val="009D4C5F"/>
    <w:rsid w:val="009D720D"/>
    <w:rsid w:val="009F4CE5"/>
    <w:rsid w:val="009F6973"/>
    <w:rsid w:val="009F6DC6"/>
    <w:rsid w:val="009F79A7"/>
    <w:rsid w:val="00A04163"/>
    <w:rsid w:val="00A0464D"/>
    <w:rsid w:val="00A05E77"/>
    <w:rsid w:val="00A068D7"/>
    <w:rsid w:val="00A161BF"/>
    <w:rsid w:val="00A22642"/>
    <w:rsid w:val="00A25005"/>
    <w:rsid w:val="00A27546"/>
    <w:rsid w:val="00A30B96"/>
    <w:rsid w:val="00A3143D"/>
    <w:rsid w:val="00A31496"/>
    <w:rsid w:val="00A33FE3"/>
    <w:rsid w:val="00A35907"/>
    <w:rsid w:val="00A3628A"/>
    <w:rsid w:val="00A36EE1"/>
    <w:rsid w:val="00A51E4F"/>
    <w:rsid w:val="00A53839"/>
    <w:rsid w:val="00A571D7"/>
    <w:rsid w:val="00A60C31"/>
    <w:rsid w:val="00A61723"/>
    <w:rsid w:val="00A61795"/>
    <w:rsid w:val="00A63154"/>
    <w:rsid w:val="00A63423"/>
    <w:rsid w:val="00A6343B"/>
    <w:rsid w:val="00A6724C"/>
    <w:rsid w:val="00A70E45"/>
    <w:rsid w:val="00A73A3A"/>
    <w:rsid w:val="00A75E2F"/>
    <w:rsid w:val="00A75F0E"/>
    <w:rsid w:val="00A80624"/>
    <w:rsid w:val="00A8116E"/>
    <w:rsid w:val="00A8142B"/>
    <w:rsid w:val="00A87914"/>
    <w:rsid w:val="00A92AB3"/>
    <w:rsid w:val="00A96F0B"/>
    <w:rsid w:val="00A97B30"/>
    <w:rsid w:val="00AA110A"/>
    <w:rsid w:val="00AA57F8"/>
    <w:rsid w:val="00AA5DC1"/>
    <w:rsid w:val="00AB385C"/>
    <w:rsid w:val="00AB553B"/>
    <w:rsid w:val="00AB7B5D"/>
    <w:rsid w:val="00AC4673"/>
    <w:rsid w:val="00AC4C13"/>
    <w:rsid w:val="00AC5739"/>
    <w:rsid w:val="00AC771E"/>
    <w:rsid w:val="00AD07AC"/>
    <w:rsid w:val="00AD0A1B"/>
    <w:rsid w:val="00AD146E"/>
    <w:rsid w:val="00AD3FBF"/>
    <w:rsid w:val="00AD57CB"/>
    <w:rsid w:val="00AD5B95"/>
    <w:rsid w:val="00AD5E5B"/>
    <w:rsid w:val="00AD5F26"/>
    <w:rsid w:val="00AE3869"/>
    <w:rsid w:val="00AE576D"/>
    <w:rsid w:val="00AE5C13"/>
    <w:rsid w:val="00AE65B5"/>
    <w:rsid w:val="00AF1F62"/>
    <w:rsid w:val="00AF65FF"/>
    <w:rsid w:val="00AF6BC4"/>
    <w:rsid w:val="00AF7B97"/>
    <w:rsid w:val="00B00EE4"/>
    <w:rsid w:val="00B015C5"/>
    <w:rsid w:val="00B05671"/>
    <w:rsid w:val="00B10300"/>
    <w:rsid w:val="00B11C66"/>
    <w:rsid w:val="00B15BDD"/>
    <w:rsid w:val="00B20913"/>
    <w:rsid w:val="00B22651"/>
    <w:rsid w:val="00B26250"/>
    <w:rsid w:val="00B271B7"/>
    <w:rsid w:val="00B3038F"/>
    <w:rsid w:val="00B3339B"/>
    <w:rsid w:val="00B37916"/>
    <w:rsid w:val="00B37B59"/>
    <w:rsid w:val="00B37D9D"/>
    <w:rsid w:val="00B4030D"/>
    <w:rsid w:val="00B422C6"/>
    <w:rsid w:val="00B449ED"/>
    <w:rsid w:val="00B46F96"/>
    <w:rsid w:val="00B530B4"/>
    <w:rsid w:val="00B53D56"/>
    <w:rsid w:val="00B61601"/>
    <w:rsid w:val="00B64B7F"/>
    <w:rsid w:val="00B669DE"/>
    <w:rsid w:val="00B7268B"/>
    <w:rsid w:val="00B726D2"/>
    <w:rsid w:val="00B82A72"/>
    <w:rsid w:val="00B86371"/>
    <w:rsid w:val="00B86454"/>
    <w:rsid w:val="00B8667B"/>
    <w:rsid w:val="00B87451"/>
    <w:rsid w:val="00B924F4"/>
    <w:rsid w:val="00B93171"/>
    <w:rsid w:val="00B9350F"/>
    <w:rsid w:val="00B93D37"/>
    <w:rsid w:val="00B96FCA"/>
    <w:rsid w:val="00B9725E"/>
    <w:rsid w:val="00BA449A"/>
    <w:rsid w:val="00BA7905"/>
    <w:rsid w:val="00BB0D03"/>
    <w:rsid w:val="00BB5D86"/>
    <w:rsid w:val="00BC39A2"/>
    <w:rsid w:val="00BC6118"/>
    <w:rsid w:val="00BD0198"/>
    <w:rsid w:val="00BD1B78"/>
    <w:rsid w:val="00BD3B8C"/>
    <w:rsid w:val="00BD5FBD"/>
    <w:rsid w:val="00BD6761"/>
    <w:rsid w:val="00BD6983"/>
    <w:rsid w:val="00BD6AE4"/>
    <w:rsid w:val="00BE13F2"/>
    <w:rsid w:val="00BE1929"/>
    <w:rsid w:val="00C03BA2"/>
    <w:rsid w:val="00C04F4B"/>
    <w:rsid w:val="00C1376F"/>
    <w:rsid w:val="00C14AE0"/>
    <w:rsid w:val="00C211AC"/>
    <w:rsid w:val="00C2287A"/>
    <w:rsid w:val="00C23974"/>
    <w:rsid w:val="00C24EF1"/>
    <w:rsid w:val="00C25190"/>
    <w:rsid w:val="00C358A0"/>
    <w:rsid w:val="00C369BC"/>
    <w:rsid w:val="00C37BFB"/>
    <w:rsid w:val="00C41602"/>
    <w:rsid w:val="00C41DAA"/>
    <w:rsid w:val="00C42658"/>
    <w:rsid w:val="00C4336B"/>
    <w:rsid w:val="00C43702"/>
    <w:rsid w:val="00C4756E"/>
    <w:rsid w:val="00C477B8"/>
    <w:rsid w:val="00C51728"/>
    <w:rsid w:val="00C639F1"/>
    <w:rsid w:val="00C6603C"/>
    <w:rsid w:val="00C738AC"/>
    <w:rsid w:val="00C75797"/>
    <w:rsid w:val="00C76111"/>
    <w:rsid w:val="00C916BC"/>
    <w:rsid w:val="00C91872"/>
    <w:rsid w:val="00C91CBB"/>
    <w:rsid w:val="00C94360"/>
    <w:rsid w:val="00C949D2"/>
    <w:rsid w:val="00C95222"/>
    <w:rsid w:val="00CB3B0E"/>
    <w:rsid w:val="00CC4029"/>
    <w:rsid w:val="00CD2EFA"/>
    <w:rsid w:val="00CD332F"/>
    <w:rsid w:val="00CE0C02"/>
    <w:rsid w:val="00CE108A"/>
    <w:rsid w:val="00CE14D5"/>
    <w:rsid w:val="00CE2A3E"/>
    <w:rsid w:val="00CE350E"/>
    <w:rsid w:val="00CF0873"/>
    <w:rsid w:val="00CF1CEC"/>
    <w:rsid w:val="00CF6BF8"/>
    <w:rsid w:val="00D018E7"/>
    <w:rsid w:val="00D01B8F"/>
    <w:rsid w:val="00D07C17"/>
    <w:rsid w:val="00D07E17"/>
    <w:rsid w:val="00D121E9"/>
    <w:rsid w:val="00D15EE9"/>
    <w:rsid w:val="00D17AA3"/>
    <w:rsid w:val="00D2701D"/>
    <w:rsid w:val="00D34687"/>
    <w:rsid w:val="00D3538E"/>
    <w:rsid w:val="00D404BF"/>
    <w:rsid w:val="00D40680"/>
    <w:rsid w:val="00D517E4"/>
    <w:rsid w:val="00D51E5E"/>
    <w:rsid w:val="00D53B26"/>
    <w:rsid w:val="00D5464D"/>
    <w:rsid w:val="00D6503A"/>
    <w:rsid w:val="00D728DD"/>
    <w:rsid w:val="00D854F1"/>
    <w:rsid w:val="00D8554B"/>
    <w:rsid w:val="00D85A1F"/>
    <w:rsid w:val="00D92269"/>
    <w:rsid w:val="00D92801"/>
    <w:rsid w:val="00D97ED3"/>
    <w:rsid w:val="00DA11C0"/>
    <w:rsid w:val="00DA12C0"/>
    <w:rsid w:val="00DA2107"/>
    <w:rsid w:val="00DA704E"/>
    <w:rsid w:val="00DB24B3"/>
    <w:rsid w:val="00DB3563"/>
    <w:rsid w:val="00DC02F9"/>
    <w:rsid w:val="00DC6DA2"/>
    <w:rsid w:val="00DC7E04"/>
    <w:rsid w:val="00DE2B19"/>
    <w:rsid w:val="00DF1AA0"/>
    <w:rsid w:val="00DF1B35"/>
    <w:rsid w:val="00DF2670"/>
    <w:rsid w:val="00DF44B8"/>
    <w:rsid w:val="00DF62F6"/>
    <w:rsid w:val="00E04232"/>
    <w:rsid w:val="00E04260"/>
    <w:rsid w:val="00E11380"/>
    <w:rsid w:val="00E20981"/>
    <w:rsid w:val="00E247CE"/>
    <w:rsid w:val="00E24D87"/>
    <w:rsid w:val="00E262ED"/>
    <w:rsid w:val="00E32ABB"/>
    <w:rsid w:val="00E330D9"/>
    <w:rsid w:val="00E3672B"/>
    <w:rsid w:val="00E41A69"/>
    <w:rsid w:val="00E441CC"/>
    <w:rsid w:val="00E5224E"/>
    <w:rsid w:val="00E524CA"/>
    <w:rsid w:val="00E5426B"/>
    <w:rsid w:val="00E55289"/>
    <w:rsid w:val="00E642AC"/>
    <w:rsid w:val="00E7124A"/>
    <w:rsid w:val="00E722EE"/>
    <w:rsid w:val="00E72E7F"/>
    <w:rsid w:val="00E73252"/>
    <w:rsid w:val="00E74A40"/>
    <w:rsid w:val="00E76402"/>
    <w:rsid w:val="00E80558"/>
    <w:rsid w:val="00E805BD"/>
    <w:rsid w:val="00E80C8D"/>
    <w:rsid w:val="00E81B66"/>
    <w:rsid w:val="00E838E0"/>
    <w:rsid w:val="00E84219"/>
    <w:rsid w:val="00E8619E"/>
    <w:rsid w:val="00E90031"/>
    <w:rsid w:val="00E90EBD"/>
    <w:rsid w:val="00E92D2C"/>
    <w:rsid w:val="00E94BE8"/>
    <w:rsid w:val="00E96CC8"/>
    <w:rsid w:val="00EA1A26"/>
    <w:rsid w:val="00EB5527"/>
    <w:rsid w:val="00EB5735"/>
    <w:rsid w:val="00EB7BAE"/>
    <w:rsid w:val="00EC03B8"/>
    <w:rsid w:val="00EC05CE"/>
    <w:rsid w:val="00EC0613"/>
    <w:rsid w:val="00EC7B1D"/>
    <w:rsid w:val="00ED116D"/>
    <w:rsid w:val="00ED18EB"/>
    <w:rsid w:val="00EE4C80"/>
    <w:rsid w:val="00EE602A"/>
    <w:rsid w:val="00EE7DA2"/>
    <w:rsid w:val="00EF0A06"/>
    <w:rsid w:val="00EF2AFF"/>
    <w:rsid w:val="00EF7980"/>
    <w:rsid w:val="00F050A4"/>
    <w:rsid w:val="00F103BE"/>
    <w:rsid w:val="00F14041"/>
    <w:rsid w:val="00F14305"/>
    <w:rsid w:val="00F153F3"/>
    <w:rsid w:val="00F17CB7"/>
    <w:rsid w:val="00F22205"/>
    <w:rsid w:val="00F24E48"/>
    <w:rsid w:val="00F253D8"/>
    <w:rsid w:val="00F32FE8"/>
    <w:rsid w:val="00F41D2E"/>
    <w:rsid w:val="00F44BD5"/>
    <w:rsid w:val="00F46729"/>
    <w:rsid w:val="00F46B0C"/>
    <w:rsid w:val="00F50B1B"/>
    <w:rsid w:val="00F53A17"/>
    <w:rsid w:val="00F54EB5"/>
    <w:rsid w:val="00F6082E"/>
    <w:rsid w:val="00F60867"/>
    <w:rsid w:val="00F62100"/>
    <w:rsid w:val="00F6282A"/>
    <w:rsid w:val="00F6456B"/>
    <w:rsid w:val="00F71481"/>
    <w:rsid w:val="00F73BB1"/>
    <w:rsid w:val="00F76908"/>
    <w:rsid w:val="00F802A7"/>
    <w:rsid w:val="00F8301B"/>
    <w:rsid w:val="00F85B8B"/>
    <w:rsid w:val="00F93A06"/>
    <w:rsid w:val="00F945C3"/>
    <w:rsid w:val="00F96492"/>
    <w:rsid w:val="00F96DFE"/>
    <w:rsid w:val="00FA122A"/>
    <w:rsid w:val="00FA4327"/>
    <w:rsid w:val="00FA4D06"/>
    <w:rsid w:val="00FA7034"/>
    <w:rsid w:val="00FA7208"/>
    <w:rsid w:val="00FB1301"/>
    <w:rsid w:val="00FB209F"/>
    <w:rsid w:val="00FB28B9"/>
    <w:rsid w:val="00FB2FAB"/>
    <w:rsid w:val="00FB4184"/>
    <w:rsid w:val="00FB6657"/>
    <w:rsid w:val="00FB74DD"/>
    <w:rsid w:val="00FB7A11"/>
    <w:rsid w:val="00FC105E"/>
    <w:rsid w:val="00FC1F6E"/>
    <w:rsid w:val="00FC2CC5"/>
    <w:rsid w:val="00FC4C4B"/>
    <w:rsid w:val="00FC547D"/>
    <w:rsid w:val="00FC61E9"/>
    <w:rsid w:val="00FC69BB"/>
    <w:rsid w:val="00FD1953"/>
    <w:rsid w:val="00FD1E76"/>
    <w:rsid w:val="00FD6305"/>
    <w:rsid w:val="00FE2AE1"/>
    <w:rsid w:val="00FE2BDC"/>
    <w:rsid w:val="00FE482B"/>
    <w:rsid w:val="00FE5077"/>
    <w:rsid w:val="00FE5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F249D9"/>
  <w15:docId w15:val="{6E9584BB-5A46-4E61-ACE5-8F3FE1711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2"/>
      <w:ind w:left="1086"/>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088" w:hanging="535"/>
    </w:pPr>
  </w:style>
  <w:style w:type="paragraph" w:customStyle="1" w:styleId="TableParagraph">
    <w:name w:val="Table Paragraph"/>
    <w:basedOn w:val="Normal"/>
    <w:uiPriority w:val="1"/>
    <w:qFormat/>
    <w:pPr>
      <w:ind w:left="92"/>
    </w:pPr>
  </w:style>
  <w:style w:type="paragraph" w:styleId="BalloonText">
    <w:name w:val="Balloon Text"/>
    <w:basedOn w:val="Normal"/>
    <w:link w:val="BalloonTextChar"/>
    <w:uiPriority w:val="99"/>
    <w:semiHidden/>
    <w:unhideWhenUsed/>
    <w:rsid w:val="00526A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6A23"/>
    <w:rPr>
      <w:rFonts w:ascii="Segoe UI" w:eastAsia="Arial" w:hAnsi="Segoe UI" w:cs="Segoe UI"/>
      <w:sz w:val="18"/>
      <w:szCs w:val="18"/>
    </w:rPr>
  </w:style>
  <w:style w:type="character" w:styleId="CommentReference">
    <w:name w:val="annotation reference"/>
    <w:basedOn w:val="DefaultParagraphFont"/>
    <w:uiPriority w:val="99"/>
    <w:semiHidden/>
    <w:unhideWhenUsed/>
    <w:rsid w:val="00B26250"/>
    <w:rPr>
      <w:sz w:val="16"/>
      <w:szCs w:val="16"/>
    </w:rPr>
  </w:style>
  <w:style w:type="paragraph" w:styleId="CommentText">
    <w:name w:val="annotation text"/>
    <w:basedOn w:val="Normal"/>
    <w:link w:val="CommentTextChar"/>
    <w:uiPriority w:val="99"/>
    <w:semiHidden/>
    <w:unhideWhenUsed/>
    <w:rsid w:val="00B26250"/>
    <w:rPr>
      <w:sz w:val="20"/>
      <w:szCs w:val="20"/>
    </w:rPr>
  </w:style>
  <w:style w:type="character" w:customStyle="1" w:styleId="CommentTextChar">
    <w:name w:val="Comment Text Char"/>
    <w:basedOn w:val="DefaultParagraphFont"/>
    <w:link w:val="CommentText"/>
    <w:uiPriority w:val="99"/>
    <w:semiHidden/>
    <w:rsid w:val="00B26250"/>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B26250"/>
    <w:rPr>
      <w:b/>
      <w:bCs/>
    </w:rPr>
  </w:style>
  <w:style w:type="character" w:customStyle="1" w:styleId="CommentSubjectChar">
    <w:name w:val="Comment Subject Char"/>
    <w:basedOn w:val="CommentTextChar"/>
    <w:link w:val="CommentSubject"/>
    <w:uiPriority w:val="99"/>
    <w:semiHidden/>
    <w:rsid w:val="00B26250"/>
    <w:rPr>
      <w:rFonts w:ascii="Arial" w:eastAsia="Arial" w:hAnsi="Arial" w:cs="Arial"/>
      <w:b/>
      <w:bCs/>
      <w:sz w:val="20"/>
      <w:szCs w:val="20"/>
    </w:rPr>
  </w:style>
  <w:style w:type="paragraph" w:styleId="Revision">
    <w:name w:val="Revision"/>
    <w:hidden/>
    <w:uiPriority w:val="99"/>
    <w:semiHidden/>
    <w:rsid w:val="00900F3B"/>
    <w:pPr>
      <w:widowControl/>
      <w:autoSpaceDE/>
      <w:autoSpaceDN/>
    </w:pPr>
    <w:rPr>
      <w:rFonts w:ascii="Arial" w:eastAsia="Arial" w:hAnsi="Arial" w:cs="Arial"/>
    </w:rPr>
  </w:style>
  <w:style w:type="paragraph" w:styleId="Header">
    <w:name w:val="header"/>
    <w:basedOn w:val="Normal"/>
    <w:link w:val="HeaderChar"/>
    <w:uiPriority w:val="99"/>
    <w:unhideWhenUsed/>
    <w:rsid w:val="00EC05CE"/>
    <w:pPr>
      <w:tabs>
        <w:tab w:val="center" w:pos="4680"/>
        <w:tab w:val="right" w:pos="9360"/>
      </w:tabs>
    </w:pPr>
  </w:style>
  <w:style w:type="character" w:customStyle="1" w:styleId="HeaderChar">
    <w:name w:val="Header Char"/>
    <w:basedOn w:val="DefaultParagraphFont"/>
    <w:link w:val="Header"/>
    <w:uiPriority w:val="99"/>
    <w:rsid w:val="00EC05CE"/>
    <w:rPr>
      <w:rFonts w:ascii="Arial" w:eastAsia="Arial" w:hAnsi="Arial" w:cs="Arial"/>
    </w:rPr>
  </w:style>
  <w:style w:type="paragraph" w:styleId="Footer">
    <w:name w:val="footer"/>
    <w:basedOn w:val="Normal"/>
    <w:link w:val="FooterChar"/>
    <w:uiPriority w:val="99"/>
    <w:unhideWhenUsed/>
    <w:rsid w:val="00EC05CE"/>
    <w:pPr>
      <w:tabs>
        <w:tab w:val="center" w:pos="4680"/>
        <w:tab w:val="right" w:pos="9360"/>
      </w:tabs>
    </w:pPr>
  </w:style>
  <w:style w:type="character" w:customStyle="1" w:styleId="FooterChar">
    <w:name w:val="Footer Char"/>
    <w:basedOn w:val="DefaultParagraphFont"/>
    <w:link w:val="Footer"/>
    <w:uiPriority w:val="99"/>
    <w:rsid w:val="00EC05CE"/>
    <w:rPr>
      <w:rFonts w:ascii="Arial" w:eastAsia="Arial" w:hAnsi="Arial" w:cs="Arial"/>
    </w:rPr>
  </w:style>
  <w:style w:type="table" w:styleId="TableGrid">
    <w:name w:val="Table Grid"/>
    <w:basedOn w:val="TableNormal"/>
    <w:uiPriority w:val="39"/>
    <w:rsid w:val="00B303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BDAEF12599C9645A92A1EF53F53C74D" ma:contentTypeVersion="11" ma:contentTypeDescription="Create a new document." ma:contentTypeScope="" ma:versionID="d749af49153e291f0f9d82e52b7a4845">
  <xsd:schema xmlns:xsd="http://www.w3.org/2001/XMLSchema" xmlns:xs="http://www.w3.org/2001/XMLSchema" xmlns:p="http://schemas.microsoft.com/office/2006/metadata/properties" xmlns:ns3="bd237bd7-9e69-4f09-9125-af670c98d274" xmlns:ns4="5099be1f-087d-41b8-8a5d-00ac3c4410ed" targetNamespace="http://schemas.microsoft.com/office/2006/metadata/properties" ma:root="true" ma:fieldsID="6694eed95c575e1f2e391154667110bf" ns3:_="" ns4:_="">
    <xsd:import namespace="bd237bd7-9e69-4f09-9125-af670c98d274"/>
    <xsd:import namespace="5099be1f-087d-41b8-8a5d-00ac3c4410e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237bd7-9e69-4f09-9125-af670c98d2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99be1f-087d-41b8-8a5d-00ac3c4410e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458D2F-4171-42A4-A3AF-D383028F62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EA945E4-CBB9-489D-84E5-DE35EF30EEA2}">
  <ds:schemaRefs>
    <ds:schemaRef ds:uri="http://schemas.microsoft.com/sharepoint/v3/contenttype/forms"/>
  </ds:schemaRefs>
</ds:datastoreItem>
</file>

<file path=customXml/itemProps3.xml><?xml version="1.0" encoding="utf-8"?>
<ds:datastoreItem xmlns:ds="http://schemas.openxmlformats.org/officeDocument/2006/customXml" ds:itemID="{1B6A1B52-343A-4119-82F4-2F76FE6CD3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237bd7-9e69-4f09-9125-af670c98d274"/>
    <ds:schemaRef ds:uri="5099be1f-087d-41b8-8a5d-00ac3c4410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6DD4AE-B91F-4760-8C24-5030CB020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3802</Words>
  <Characters>21677</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IP 40600 Licensee Program for Managing Inspections, Tests, Analyses, and Acceptance Criteria (ITAAC) Closure.</vt:lpstr>
    </vt:vector>
  </TitlesOfParts>
  <Company/>
  <LinksUpToDate>false</LinksUpToDate>
  <CharactersWithSpaces>25429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 40600 Licensee Program for Managing Inspections, Tests, Analyses, and Acceptance Criteria (ITAAC) Closure.</dc:title>
  <dc:creator>Welch, Christopher</dc:creator>
  <cp:lastModifiedBy>Curran, Bridget</cp:lastModifiedBy>
  <cp:revision>2</cp:revision>
  <cp:lastPrinted>2020-05-29T11:44:00Z</cp:lastPrinted>
  <dcterms:created xsi:type="dcterms:W3CDTF">2020-05-29T11:46:00Z</dcterms:created>
  <dcterms:modified xsi:type="dcterms:W3CDTF">2020-05-29T11:46:00Z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2014-07-25T00:00:00Z</vt:filetime>
  </property>
  <property fmtid="{D5CDD505-2E9C-101B-9397-08002B2CF9AE}" pid="3" name="LastSaved">
    <vt:filetime>2020-03-20T00:00:00Z</vt:filetime>
  </property>
  <property fmtid="{D5CDD505-2E9C-101B-9397-08002B2CF9AE}" pid="4" name="ContentTypeId">
    <vt:lpwstr>0x0101006BDAEF12599C9645A92A1EF53F53C74D</vt:lpwstr>
  </property>
</Properties>
</file>