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78" w:rsidRPr="00562AD9" w:rsidRDefault="00470B78" w:rsidP="00F846CD">
      <w:pPr>
        <w:tabs>
          <w:tab w:val="center" w:pos="4680"/>
          <w:tab w:val="right" w:pos="9360"/>
        </w:tabs>
      </w:pPr>
      <w:r w:rsidRPr="00562AD9">
        <w:tab/>
      </w:r>
      <w:r w:rsidRPr="00A179A0">
        <w:rPr>
          <w:b/>
          <w:sz w:val="38"/>
          <w:szCs w:val="38"/>
        </w:rPr>
        <w:t>NRC INSPECTION MANUAL</w:t>
      </w:r>
      <w:r w:rsidRPr="00562AD9">
        <w:tab/>
      </w:r>
      <w:r w:rsidRPr="00A179A0">
        <w:rPr>
          <w:sz w:val="20"/>
        </w:rPr>
        <w:t>NSIR/DPR</w:t>
      </w:r>
    </w:p>
    <w:p w:rsidR="00470B78" w:rsidRPr="00562AD9" w:rsidRDefault="00470B78" w:rsidP="00F846CD">
      <w:pPr>
        <w:pBdr>
          <w:top w:val="single" w:sz="12" w:space="2" w:color="auto"/>
          <w:bottom w:val="single" w:sz="12" w:space="3" w:color="auto"/>
        </w:pBdr>
        <w:tabs>
          <w:tab w:val="center" w:pos="4680"/>
        </w:tabs>
        <w:jc w:val="center"/>
      </w:pPr>
      <w:r w:rsidRPr="00562AD9">
        <w:t>INSPECTION PROCEDURE 71114</w:t>
      </w:r>
      <w:r w:rsidR="006B406A">
        <w:t xml:space="preserve"> ATTACHMENT </w:t>
      </w:r>
      <w:r w:rsidRPr="00562AD9">
        <w:t>06</w:t>
      </w:r>
    </w:p>
    <w:p w:rsidR="00470B78" w:rsidRPr="00562AD9" w:rsidRDefault="00470B78" w:rsidP="00F846CD">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0" w:name="_GoBack"/>
      <w:bookmarkEnd w:id="0"/>
    </w:p>
    <w:p w:rsidR="00BA491D" w:rsidRPr="00562AD9" w:rsidRDefault="00BA491D"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470B78"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62AD9">
        <w:t>DRILL EVALUATION</w:t>
      </w:r>
    </w:p>
    <w:p w:rsidR="00BA491D" w:rsidRPr="00562AD9" w:rsidRDefault="00BA491D"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Default="004A4ADA" w:rsidP="004A4A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1" w:author="Curran, Bridget" w:date="2016-07-19T09:53:00Z">
        <w:r>
          <w:t>Effective Date:  10/01/2016</w:t>
        </w:r>
      </w:ins>
    </w:p>
    <w:p w:rsidR="004A4ADA" w:rsidRPr="00562AD9" w:rsidRDefault="004A4ADA"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562AD9" w:rsidRDefault="00470B78"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 xml:space="preserve">PROGRAM APPLICABILITY: </w:t>
      </w:r>
      <w:r w:rsidR="00CD058D" w:rsidRPr="00562AD9">
        <w:t xml:space="preserve"> </w:t>
      </w:r>
      <w:r w:rsidRPr="00562AD9">
        <w:t>2515</w:t>
      </w:r>
      <w:r w:rsidR="00D157D5">
        <w:t xml:space="preserve"> A</w:t>
      </w:r>
    </w:p>
    <w:p w:rsidR="00890E3A" w:rsidRDefault="00890E3A"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A4ADA" w:rsidRDefault="004A4ADA"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71114.06-01</w:t>
      </w:r>
      <w:r w:rsidRPr="00562AD9">
        <w:tab/>
      </w:r>
      <w:r w:rsidRPr="00AE1DDC">
        <w:t>INSPECTION OBJECTIVE</w:t>
      </w:r>
    </w:p>
    <w:p w:rsidR="00BA491D" w:rsidRPr="00562AD9" w:rsidRDefault="00BA491D" w:rsidP="00F846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35B38" w:rsidRPr="00562AD9" w:rsidRDefault="00535B3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rPr>
          <w:color w:val="000000" w:themeColor="text1"/>
        </w:rPr>
        <w:t xml:space="preserve">To evaluate the adequacy and capability </w:t>
      </w:r>
      <w:r w:rsidRPr="00562AD9">
        <w:t>of the licensee’s assessment of performance, via a formal critique process, to identify</w:t>
      </w:r>
      <w:ins w:id="2" w:author="eps1" w:date="2014-11-25T08:04:00Z">
        <w:r w:rsidR="00E33149">
          <w:t xml:space="preserve"> emergency preparedness</w:t>
        </w:r>
      </w:ins>
      <w:r w:rsidRPr="00562AD9">
        <w:t xml:space="preserve"> </w:t>
      </w:r>
      <w:ins w:id="3" w:author="eps1" w:date="2014-11-25T08:05:00Z">
        <w:r w:rsidR="00E33149">
          <w:t>(</w:t>
        </w:r>
      </w:ins>
      <w:r w:rsidRPr="00562AD9">
        <w:t>EP</w:t>
      </w:r>
      <w:ins w:id="4" w:author="eps1" w:date="2014-11-25T08:05:00Z">
        <w:r w:rsidR="00E33149">
          <w:t>)</w:t>
        </w:r>
      </w:ins>
      <w:r w:rsidRPr="00562AD9">
        <w:t xml:space="preserve"> weaknesses in selected drills and training evolutions and use of its </w:t>
      </w:r>
      <w:r w:rsidR="00502579" w:rsidRPr="00562AD9">
        <w:t>corrective action program (</w:t>
      </w:r>
      <w:r w:rsidRPr="00562AD9">
        <w:t>CAP</w:t>
      </w:r>
      <w:r w:rsidR="00502579" w:rsidRPr="00562AD9">
        <w:t>)</w:t>
      </w:r>
      <w:r w:rsidRPr="00562AD9">
        <w:t xml:space="preserve"> to correct EP identified weaknesses.</w:t>
      </w:r>
      <w:r w:rsidR="008319BE" w:rsidRPr="00562AD9">
        <w:t xml:space="preserve"> </w:t>
      </w:r>
    </w:p>
    <w:p w:rsidR="008319BE" w:rsidRPr="00562AD9" w:rsidRDefault="008319BE"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rsidR="008319BE" w:rsidRPr="00562AD9" w:rsidRDefault="008319BE"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ins w:id="5" w:author="eps1" w:date="2014-01-27T15:11:00Z">
        <w:r w:rsidRPr="00562AD9">
          <w:rPr>
            <w:color w:val="000000" w:themeColor="text1"/>
          </w:rPr>
          <w:t xml:space="preserve">The intent of </w:t>
        </w:r>
      </w:ins>
      <w:ins w:id="6" w:author="eps1" w:date="2014-01-27T15:12:00Z">
        <w:r w:rsidRPr="00562AD9">
          <w:rPr>
            <w:color w:val="000000" w:themeColor="text1"/>
          </w:rPr>
          <w:t>this inspection procedure</w:t>
        </w:r>
      </w:ins>
      <w:ins w:id="7" w:author="eps1" w:date="2014-01-27T15:11:00Z">
        <w:r w:rsidRPr="00562AD9">
          <w:rPr>
            <w:color w:val="000000" w:themeColor="text1"/>
          </w:rPr>
          <w:t xml:space="preserve"> is to evaluate the licensee’s ability to conduct and critique their own drills and</w:t>
        </w:r>
      </w:ins>
      <w:ins w:id="8" w:author="eps1" w:date="2014-01-27T15:22:00Z">
        <w:r w:rsidR="00D7220E" w:rsidRPr="00562AD9">
          <w:rPr>
            <w:color w:val="000000" w:themeColor="text1"/>
          </w:rPr>
          <w:t xml:space="preserve"> or</w:t>
        </w:r>
      </w:ins>
      <w:ins w:id="9" w:author="eps1" w:date="2014-01-27T15:11:00Z">
        <w:r w:rsidRPr="00562AD9">
          <w:rPr>
            <w:color w:val="000000" w:themeColor="text1"/>
          </w:rPr>
          <w:t xml:space="preserve"> training evolutions between </w:t>
        </w:r>
      </w:ins>
      <w:r w:rsidR="002074EF">
        <w:rPr>
          <w:color w:val="000000" w:themeColor="text1"/>
        </w:rPr>
        <w:t xml:space="preserve">U.S. </w:t>
      </w:r>
      <w:ins w:id="10" w:author="eps1" w:date="2014-01-27T15:11:00Z">
        <w:r w:rsidRPr="00562AD9">
          <w:rPr>
            <w:color w:val="000000" w:themeColor="text1"/>
          </w:rPr>
          <w:t>N</w:t>
        </w:r>
      </w:ins>
      <w:r w:rsidR="002074EF">
        <w:rPr>
          <w:color w:val="000000" w:themeColor="text1"/>
        </w:rPr>
        <w:t xml:space="preserve">uclear </w:t>
      </w:r>
      <w:ins w:id="11" w:author="eps1" w:date="2014-01-27T15:11:00Z">
        <w:r w:rsidRPr="00562AD9">
          <w:rPr>
            <w:color w:val="000000" w:themeColor="text1"/>
          </w:rPr>
          <w:t>R</w:t>
        </w:r>
      </w:ins>
      <w:r w:rsidR="002074EF">
        <w:rPr>
          <w:color w:val="000000" w:themeColor="text1"/>
        </w:rPr>
        <w:t xml:space="preserve">egulatory </w:t>
      </w:r>
      <w:ins w:id="12" w:author="eps1" w:date="2014-01-27T15:11:00Z">
        <w:r w:rsidRPr="00562AD9">
          <w:rPr>
            <w:color w:val="000000" w:themeColor="text1"/>
          </w:rPr>
          <w:t>C</w:t>
        </w:r>
      </w:ins>
      <w:r w:rsidR="002074EF">
        <w:rPr>
          <w:color w:val="000000" w:themeColor="text1"/>
        </w:rPr>
        <w:t>ommission (NRC)</w:t>
      </w:r>
      <w:ins w:id="13" w:author="eps1" w:date="2014-01-27T15:11:00Z">
        <w:r w:rsidRPr="00562AD9">
          <w:rPr>
            <w:color w:val="000000" w:themeColor="text1"/>
          </w:rPr>
          <w:t xml:space="preserve"> graded EP exercises</w:t>
        </w:r>
      </w:ins>
      <w:ins w:id="14" w:author="eps1" w:date="2014-01-27T15:30:00Z">
        <w:r w:rsidR="00D7220E" w:rsidRPr="00562AD9">
          <w:rPr>
            <w:color w:val="000000" w:themeColor="text1"/>
          </w:rPr>
          <w:t xml:space="preserve"> hence performance </w:t>
        </w:r>
      </w:ins>
      <w:ins w:id="15" w:author="eps1" w:date="2014-01-27T15:31:00Z">
        <w:r w:rsidR="00D7220E" w:rsidRPr="00562AD9">
          <w:rPr>
            <w:color w:val="000000" w:themeColor="text1"/>
          </w:rPr>
          <w:t>of this inspection sample is</w:t>
        </w:r>
      </w:ins>
      <w:ins w:id="16" w:author="eps1" w:date="2014-01-28T07:59:00Z">
        <w:r w:rsidR="00572AAE" w:rsidRPr="00562AD9">
          <w:rPr>
            <w:color w:val="000000" w:themeColor="text1"/>
          </w:rPr>
          <w:t xml:space="preserve"> to</w:t>
        </w:r>
      </w:ins>
      <w:ins w:id="17" w:author="eps1" w:date="2014-01-27T15:30:00Z">
        <w:r w:rsidR="00D7220E" w:rsidRPr="00562AD9">
          <w:rPr>
            <w:color w:val="000000" w:themeColor="text1"/>
          </w:rPr>
          <w:t xml:space="preserve"> be </w:t>
        </w:r>
      </w:ins>
      <w:ins w:id="18" w:author="eps1" w:date="2014-01-27T15:31:00Z">
        <w:r w:rsidR="00D7220E" w:rsidRPr="00562AD9">
          <w:rPr>
            <w:color w:val="000000" w:themeColor="text1"/>
          </w:rPr>
          <w:t xml:space="preserve">completed </w:t>
        </w:r>
      </w:ins>
      <w:ins w:id="19" w:author="eps1" w:date="2014-01-28T11:00:00Z">
        <w:r w:rsidR="0059098E" w:rsidRPr="00562AD9">
          <w:rPr>
            <w:color w:val="000000" w:themeColor="text1"/>
          </w:rPr>
          <w:t>independent</w:t>
        </w:r>
      </w:ins>
      <w:ins w:id="20" w:author="eps1" w:date="2014-01-27T15:31:00Z">
        <w:r w:rsidR="00D7220E" w:rsidRPr="00562AD9">
          <w:rPr>
            <w:color w:val="000000" w:themeColor="text1"/>
          </w:rPr>
          <w:t xml:space="preserve"> of </w:t>
        </w:r>
      </w:ins>
      <w:r w:rsidR="007167E9">
        <w:rPr>
          <w:color w:val="000000" w:themeColor="text1"/>
        </w:rPr>
        <w:t>Inspection Procedure (</w:t>
      </w:r>
      <w:ins w:id="21" w:author="eps1" w:date="2014-01-27T15:31:00Z">
        <w:r w:rsidR="00D7220E" w:rsidRPr="00562AD9">
          <w:rPr>
            <w:color w:val="000000" w:themeColor="text1"/>
          </w:rPr>
          <w:t>IP</w:t>
        </w:r>
      </w:ins>
      <w:r w:rsidR="007167E9">
        <w:rPr>
          <w:color w:val="000000" w:themeColor="text1"/>
        </w:rPr>
        <w:t>)</w:t>
      </w:r>
      <w:ins w:id="22" w:author="eps1" w:date="2014-01-27T15:31:00Z">
        <w:r w:rsidR="00D7220E" w:rsidRPr="00562AD9">
          <w:rPr>
            <w:color w:val="000000" w:themeColor="text1"/>
          </w:rPr>
          <w:t xml:space="preserve"> 71114.0</w:t>
        </w:r>
      </w:ins>
      <w:ins w:id="23" w:author="eps1" w:date="2014-01-27T15:32:00Z">
        <w:r w:rsidR="00D7220E" w:rsidRPr="00562AD9">
          <w:rPr>
            <w:color w:val="000000" w:themeColor="text1"/>
          </w:rPr>
          <w:t xml:space="preserve">1 </w:t>
        </w:r>
      </w:ins>
      <w:ins w:id="24" w:author="eps1" w:date="2014-01-27T15:33:00Z">
        <w:r w:rsidR="00400797" w:rsidRPr="00562AD9">
          <w:rPr>
            <w:color w:val="000000" w:themeColor="text1"/>
          </w:rPr>
          <w:t>Exercise Evaluation or 71114.07 Exercise Evaluation - Hostile Action Event</w:t>
        </w:r>
      </w:ins>
      <w:ins w:id="25" w:author="eps1" w:date="2014-01-27T15:34:00Z">
        <w:r w:rsidR="00400797" w:rsidRPr="00562AD9">
          <w:rPr>
            <w:color w:val="000000" w:themeColor="text1"/>
          </w:rPr>
          <w:t>.</w:t>
        </w:r>
      </w:ins>
    </w:p>
    <w:p w:rsidR="00D42C39" w:rsidRPr="00562AD9" w:rsidRDefault="00D42C39"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color w:val="000000" w:themeColor="text1"/>
        </w:rPr>
      </w:pPr>
    </w:p>
    <w:p w:rsidR="00D42C39" w:rsidRPr="00562AD9" w:rsidRDefault="00D42C39"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562AD9">
        <w:rPr>
          <w:color w:val="000000" w:themeColor="text1"/>
        </w:rPr>
        <w:t>Note</w:t>
      </w:r>
      <w:r w:rsidR="00B94174">
        <w:rPr>
          <w:color w:val="000000" w:themeColor="text1"/>
        </w:rPr>
        <w:t>:</w:t>
      </w:r>
      <w:r w:rsidR="00FD13B5">
        <w:rPr>
          <w:color w:val="000000" w:themeColor="text1"/>
        </w:rPr>
        <w:t xml:space="preserve">  </w:t>
      </w:r>
      <w:r w:rsidRPr="00562AD9">
        <w:rPr>
          <w:color w:val="000000" w:themeColor="text1"/>
        </w:rPr>
        <w:t xml:space="preserve">If the last Hostile Action Base (HAB) evaluated exercise was greater than </w:t>
      </w:r>
      <w:r w:rsidR="00502579" w:rsidRPr="00562AD9">
        <w:rPr>
          <w:color w:val="000000" w:themeColor="text1"/>
        </w:rPr>
        <w:t>eight years</w:t>
      </w:r>
      <w:r w:rsidRPr="00562AD9">
        <w:rPr>
          <w:color w:val="000000" w:themeColor="text1"/>
        </w:rPr>
        <w:t xml:space="preserve"> ago, request the licensee </w:t>
      </w:r>
      <w:r w:rsidR="00502579" w:rsidRPr="00562AD9">
        <w:rPr>
          <w:color w:val="000000" w:themeColor="text1"/>
        </w:rPr>
        <w:t xml:space="preserve">to </w:t>
      </w:r>
      <w:r w:rsidRPr="00562AD9">
        <w:rPr>
          <w:color w:val="000000" w:themeColor="text1"/>
        </w:rPr>
        <w:t xml:space="preserve">demonstrate the emergency preparedness support </w:t>
      </w:r>
      <w:r w:rsidR="00502579" w:rsidRPr="00562AD9">
        <w:rPr>
          <w:color w:val="000000" w:themeColor="text1"/>
        </w:rPr>
        <w:t>during</w:t>
      </w:r>
      <w:r w:rsidRPr="00562AD9">
        <w:rPr>
          <w:color w:val="000000" w:themeColor="text1"/>
        </w:rPr>
        <w:t xml:space="preserve"> the next Force-on-Force drill or exercise</w:t>
      </w:r>
    </w:p>
    <w:p w:rsidR="00145568" w:rsidRPr="00562AD9" w:rsidRDefault="00145568"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rsidR="00427980" w:rsidRPr="00562AD9" w:rsidRDefault="00427980"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71114.06-02</w:t>
      </w:r>
      <w:r w:rsidRPr="00562AD9">
        <w:tab/>
      </w:r>
      <w:r w:rsidRPr="00AE1DDC">
        <w:t>INSPECTION REQUIREMENTS</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86EC1"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6" w:author="eps1" w:date="2014-06-10T10:27:00Z"/>
        </w:rPr>
      </w:pPr>
      <w:r w:rsidRPr="00562AD9">
        <w:t>02.01</w:t>
      </w:r>
      <w:r w:rsidRPr="00562AD9">
        <w:tab/>
      </w:r>
      <w:r w:rsidR="003A1CA5" w:rsidRPr="00562AD9">
        <w:t>Select a sample of</w:t>
      </w:r>
      <w:r w:rsidR="00411AA0" w:rsidRPr="00562AD9">
        <w:t xml:space="preserve"> EP drills and training evolutions identified as contributing to the </w:t>
      </w:r>
      <w:ins w:id="27" w:author="eps1" w:date="2014-11-25T08:06:00Z">
        <w:r w:rsidR="00E33149">
          <w:t>Drill and Exercise Performance (</w:t>
        </w:r>
      </w:ins>
      <w:r w:rsidR="00411AA0" w:rsidRPr="00562AD9">
        <w:t>DEP</w:t>
      </w:r>
      <w:ins w:id="28" w:author="eps1" w:date="2014-11-25T08:06:00Z">
        <w:r w:rsidR="00E33149">
          <w:t>)</w:t>
        </w:r>
      </w:ins>
      <w:r w:rsidR="00411AA0" w:rsidRPr="00562AD9">
        <w:t xml:space="preserve"> and </w:t>
      </w:r>
      <w:ins w:id="29" w:author="eps1" w:date="2014-11-25T08:12:00Z">
        <w:r w:rsidR="00E33149">
          <w:t>Emergency Response Organization (</w:t>
        </w:r>
      </w:ins>
      <w:r w:rsidR="00411AA0" w:rsidRPr="00562AD9">
        <w:t>ERO</w:t>
      </w:r>
      <w:ins w:id="30" w:author="eps1" w:date="2014-11-25T08:12:00Z">
        <w:r w:rsidR="00E33149">
          <w:t>)</w:t>
        </w:r>
      </w:ins>
      <w:r w:rsidR="00411AA0" w:rsidRPr="00562AD9">
        <w:t xml:space="preserve"> </w:t>
      </w:r>
      <w:ins w:id="31" w:author="eps1" w:date="2014-11-25T08:11:00Z">
        <w:r w:rsidR="00E33149">
          <w:t>performance indicators (</w:t>
        </w:r>
      </w:ins>
      <w:r w:rsidR="00411AA0" w:rsidRPr="00562AD9">
        <w:t>PI</w:t>
      </w:r>
      <w:ins w:id="32" w:author="eps1" w:date="2014-11-25T08:11:00Z">
        <w:r w:rsidR="00E33149">
          <w:t>)</w:t>
        </w:r>
      </w:ins>
      <w:r w:rsidR="003A1CA5" w:rsidRPr="00562AD9">
        <w:t xml:space="preserve"> to observe</w:t>
      </w:r>
      <w:r w:rsidR="00411AA0" w:rsidRPr="00562AD9">
        <w:t>.</w:t>
      </w:r>
      <w:r w:rsidR="007E6A88" w:rsidRPr="00562AD9">
        <w:t xml:space="preserve">  </w:t>
      </w:r>
      <w:r w:rsidR="00C57015" w:rsidRPr="00562AD9">
        <w:t>The i</w:t>
      </w:r>
      <w:r w:rsidR="007E6A88" w:rsidRPr="00562AD9">
        <w:t xml:space="preserve">nspection sample </w:t>
      </w:r>
      <w:r w:rsidR="00C57015" w:rsidRPr="00562AD9">
        <w:t xml:space="preserve">should </w:t>
      </w:r>
      <w:r w:rsidR="007E6A88" w:rsidRPr="00562AD9">
        <w:t>include, to the extent possible, all types of scenarios (e.g. 10</w:t>
      </w:r>
      <w:r w:rsidR="00C57015" w:rsidRPr="00562AD9">
        <w:t xml:space="preserve"> </w:t>
      </w:r>
      <w:r w:rsidR="007E6A88" w:rsidRPr="00562AD9">
        <w:t>CFR</w:t>
      </w:r>
      <w:r w:rsidR="00C57015" w:rsidRPr="00562AD9">
        <w:t xml:space="preserve"> </w:t>
      </w:r>
      <w:r w:rsidR="00584E80" w:rsidRPr="00562AD9">
        <w:t xml:space="preserve">50.54(hh)(1) &amp; (2), radioactive release, no release, </w:t>
      </w:r>
      <w:r w:rsidR="00562AD9" w:rsidRPr="00562AD9">
        <w:t>etc.</w:t>
      </w:r>
      <w:r w:rsidR="00584E80" w:rsidRPr="00562AD9">
        <w:t>).</w:t>
      </w:r>
      <w:r w:rsidR="008D701F" w:rsidRPr="00562AD9">
        <w:t xml:space="preserve"> </w:t>
      </w:r>
      <w:r w:rsidR="00411AA0" w:rsidRPr="00562AD9">
        <w:t xml:space="preserve"> </w:t>
      </w:r>
      <w:r w:rsidRPr="00562AD9">
        <w:t xml:space="preserve">Plan to inspect a sample of </w:t>
      </w:r>
      <w:r w:rsidR="00411AA0" w:rsidRPr="00562AD9">
        <w:t>three drills and/or training evolutions</w:t>
      </w:r>
      <w:r w:rsidR="00D42C39" w:rsidRPr="00562AD9">
        <w:t xml:space="preserve"> (see note above concerning last HAB evaluated exercise)</w:t>
      </w:r>
      <w:r w:rsidR="00411AA0" w:rsidRPr="00562AD9">
        <w:t xml:space="preserve">, such that a minimum of one </w:t>
      </w:r>
      <w:r w:rsidR="00C0430A" w:rsidRPr="00562AD9">
        <w:t xml:space="preserve">EP drill and some combination of two </w:t>
      </w:r>
      <w:r w:rsidR="00D03A97" w:rsidRPr="00562AD9">
        <w:t xml:space="preserve">additional drills and/or training </w:t>
      </w:r>
      <w:r w:rsidR="00C0430A" w:rsidRPr="00562AD9">
        <w:t xml:space="preserve">evolutions are observed. </w:t>
      </w:r>
      <w:ins w:id="33" w:author="eps1" w:date="2014-06-10T10:20:00Z">
        <w:r w:rsidR="00386EC1">
          <w:t xml:space="preserve"> </w:t>
        </w:r>
      </w:ins>
      <w:ins w:id="34" w:author="eps1" w:date="2014-06-10T10:27:00Z">
        <w:r w:rsidR="00386EC1">
          <w:t>Drills or exercises performed by the licensee for the purpose of outside organization observation or audit, such as I</w:t>
        </w:r>
      </w:ins>
      <w:r w:rsidR="00825409">
        <w:t xml:space="preserve">nstitute of </w:t>
      </w:r>
      <w:ins w:id="35" w:author="eps1" w:date="2014-06-10T10:27:00Z">
        <w:r w:rsidR="00386EC1">
          <w:t>N</w:t>
        </w:r>
      </w:ins>
      <w:r w:rsidR="00825409">
        <w:t xml:space="preserve">uclear </w:t>
      </w:r>
      <w:ins w:id="36" w:author="eps1" w:date="2014-06-10T10:27:00Z">
        <w:r w:rsidR="00386EC1">
          <w:t>P</w:t>
        </w:r>
      </w:ins>
      <w:r w:rsidR="00825409">
        <w:t xml:space="preserve">ower </w:t>
      </w:r>
      <w:ins w:id="37" w:author="eps1" w:date="2014-06-10T10:27:00Z">
        <w:r w:rsidR="00386EC1">
          <w:t>O</w:t>
        </w:r>
      </w:ins>
      <w:r w:rsidR="00825409">
        <w:t>perations</w:t>
      </w:r>
      <w:ins w:id="38" w:author="eps1" w:date="2014-06-10T10:27:00Z">
        <w:r w:rsidR="00386EC1">
          <w:t xml:space="preserve"> or peer audit team, should not be selected as part of this inspection procedure’s sample. </w:t>
        </w:r>
      </w:ins>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A4ADA"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A4ADA" w:rsidSect="00CD058D">
          <w:headerReference w:type="even" r:id="rId8"/>
          <w:footerReference w:type="even" r:id="rId9"/>
          <w:footerReference w:type="default" r:id="rId10"/>
          <w:type w:val="continuous"/>
          <w:pgSz w:w="12240" w:h="15840"/>
          <w:pgMar w:top="1440" w:right="1440" w:bottom="1440" w:left="1440" w:header="1440" w:footer="1440" w:gutter="0"/>
          <w:cols w:space="720"/>
          <w:docGrid w:linePitch="326"/>
        </w:sectPr>
      </w:pPr>
      <w:r w:rsidRPr="00562AD9">
        <w:t>02.02</w:t>
      </w:r>
      <w:r w:rsidRPr="00562AD9">
        <w:tab/>
      </w:r>
      <w:r w:rsidR="00ED0D7C" w:rsidRPr="00562AD9">
        <w:t>O</w:t>
      </w:r>
      <w:r w:rsidR="00411AA0" w:rsidRPr="00562AD9">
        <w:t>bserv</w:t>
      </w:r>
      <w:r w:rsidR="00ED0D7C" w:rsidRPr="00562AD9">
        <w:t>e</w:t>
      </w:r>
      <w:r w:rsidR="00411AA0" w:rsidRPr="00562AD9">
        <w:t xml:space="preserve"> </w:t>
      </w:r>
      <w:r w:rsidR="00FC20CF" w:rsidRPr="00562AD9">
        <w:t xml:space="preserve">the </w:t>
      </w:r>
      <w:r w:rsidR="00411AA0" w:rsidRPr="00562AD9">
        <w:t>licensee</w:t>
      </w:r>
      <w:r w:rsidR="003A1CA5" w:rsidRPr="00562AD9">
        <w:t>’s</w:t>
      </w:r>
      <w:r w:rsidR="00411AA0" w:rsidRPr="00562AD9">
        <w:t xml:space="preserve"> performance during the EP drill/training evolution.  Emphasis </w:t>
      </w:r>
      <w:r w:rsidR="003A1CA5" w:rsidRPr="00562AD9">
        <w:t>should be on</w:t>
      </w:r>
      <w:r w:rsidR="00411AA0" w:rsidRPr="00562AD9">
        <w:t xml:space="preserve"> the risk-significant activities of classification, notification, dose assessment and protective action recommendation (PAR) development</w:t>
      </w:r>
      <w:r w:rsidR="001E6438" w:rsidRPr="00562AD9">
        <w:t xml:space="preserve"> as well as</w:t>
      </w:r>
      <w:r w:rsidR="001E6438" w:rsidRPr="00562AD9">
        <w:rPr>
          <w:color w:val="000000" w:themeColor="text1"/>
        </w:rPr>
        <w:t xml:space="preserve"> other inspection areas based on r</w:t>
      </w:r>
      <w:r w:rsidR="001E6438" w:rsidRPr="00562AD9">
        <w:t>esource availability.</w:t>
      </w:r>
      <w:r w:rsidR="003C70F4" w:rsidRPr="00562AD9">
        <w:t xml:space="preserve">  Review </w:t>
      </w:r>
      <w:r w:rsidR="001314F6">
        <w:t xml:space="preserve">DEP PI individual inputs for degraded performance and/or </w:t>
      </w:r>
      <w:r w:rsidR="003C70F4" w:rsidRPr="00562AD9">
        <w:t>adverse trends to ensure areas of weakness are observed.</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lastRenderedPageBreak/>
        <w:t>02.03</w:t>
      </w:r>
      <w:r w:rsidRPr="00562AD9">
        <w:tab/>
      </w:r>
      <w:r w:rsidR="00FC20CF" w:rsidRPr="00562AD9">
        <w:t>Verify any</w:t>
      </w:r>
      <w:r w:rsidR="00411AA0" w:rsidRPr="00562AD9">
        <w:t xml:space="preserve"> EP weakness observed by the inspector </w:t>
      </w:r>
      <w:r w:rsidR="00FC20CF" w:rsidRPr="00562AD9">
        <w:t>are</w:t>
      </w:r>
      <w:r w:rsidR="00411AA0" w:rsidRPr="00562AD9">
        <w:t xml:space="preserve"> appropriately identified </w:t>
      </w:r>
      <w:r w:rsidR="00FC20CF" w:rsidRPr="00562AD9">
        <w:t xml:space="preserve">in </w:t>
      </w:r>
      <w:r w:rsidR="00411AA0" w:rsidRPr="00562AD9">
        <w:t>the licensee’s formal critique and entered into the corrective action program</w:t>
      </w:r>
      <w:r w:rsidRPr="00562AD9">
        <w:t>.</w:t>
      </w: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562AD9">
        <w:t>02.04</w:t>
      </w:r>
      <w:r w:rsidRPr="00562AD9">
        <w:tab/>
      </w:r>
      <w:r w:rsidRPr="00562AD9">
        <w:rPr>
          <w:color w:val="000000" w:themeColor="text1"/>
        </w:rPr>
        <w:t>Identify recurring weaknesses in similar activities from previous drill and</w:t>
      </w:r>
      <w:r w:rsidR="00502579" w:rsidRPr="00562AD9">
        <w:rPr>
          <w:color w:val="000000" w:themeColor="text1"/>
        </w:rPr>
        <w:t>/</w:t>
      </w:r>
      <w:r w:rsidRPr="00562AD9">
        <w:rPr>
          <w:color w:val="000000" w:themeColor="text1"/>
        </w:rPr>
        <w:t>or training opportunities in order to evaluate the effectiveness of corrective actions.</w:t>
      </w: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562AD9">
        <w:rPr>
          <w:color w:val="000000" w:themeColor="text1"/>
        </w:rPr>
        <w:t>02.05</w:t>
      </w:r>
      <w:r w:rsidRPr="00562AD9">
        <w:rPr>
          <w:color w:val="000000" w:themeColor="text1"/>
        </w:rPr>
        <w:tab/>
        <w:t>Identify any weaknesses that may reveal a failure to comply with a regulatory requirement.</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02.</w:t>
      </w:r>
      <w:r w:rsidR="001958B2" w:rsidRPr="00562AD9">
        <w:t>06</w:t>
      </w:r>
      <w:r w:rsidRPr="00562AD9">
        <w:tab/>
        <w:t xml:space="preserve">Determine </w:t>
      </w:r>
      <w:r w:rsidR="00FC20CF" w:rsidRPr="00562AD9">
        <w:t xml:space="preserve">if the </w:t>
      </w:r>
      <w:r w:rsidRPr="00562AD9">
        <w:t xml:space="preserve">licensee assessment of </w:t>
      </w:r>
      <w:r w:rsidR="003A1CA5" w:rsidRPr="00562AD9">
        <w:t xml:space="preserve">DEP PI </w:t>
      </w:r>
      <w:r w:rsidR="00562AD9" w:rsidRPr="00562AD9">
        <w:t>opportunit</w:t>
      </w:r>
      <w:r w:rsidR="003A1CA5" w:rsidRPr="00562AD9">
        <w:t xml:space="preserve">ies are </w:t>
      </w:r>
      <w:r w:rsidR="00FC20CF" w:rsidRPr="00562AD9">
        <w:t>accurate</w:t>
      </w:r>
      <w:r w:rsidRPr="00562AD9">
        <w:t>.</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w:t>
      </w:r>
      <w:r w:rsidR="00411AA0" w:rsidRPr="00562AD9">
        <w:t>6</w:t>
      </w:r>
      <w:r w:rsidRPr="00562AD9">
        <w:t>-03</w:t>
      </w:r>
      <w:r w:rsidRPr="00562AD9">
        <w:tab/>
      </w:r>
      <w:r w:rsidRPr="00AE1DDC">
        <w:t>INSPECTION GUIDANCE</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958B2"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562AD9">
        <w:t>The primary focus of this inspection is to verify</w:t>
      </w:r>
      <w:r w:rsidR="009E1618" w:rsidRPr="00562AD9">
        <w:t xml:space="preserve"> the</w:t>
      </w:r>
      <w:r w:rsidRPr="00562AD9">
        <w:t xml:space="preserve"> licensee critique of </w:t>
      </w:r>
      <w:r w:rsidR="00411AA0" w:rsidRPr="00562AD9">
        <w:t xml:space="preserve">the risk-significant areas </w:t>
      </w:r>
      <w:r w:rsidR="00653145" w:rsidRPr="00562AD9">
        <w:t>from</w:t>
      </w:r>
      <w:r w:rsidRPr="00562AD9">
        <w:t xml:space="preserve"> </w:t>
      </w:r>
      <w:r w:rsidR="00411AA0" w:rsidRPr="00562AD9">
        <w:t xml:space="preserve">EP </w:t>
      </w:r>
      <w:r w:rsidRPr="00562AD9">
        <w:t>drills and training evolutions identified as DEP and ERO</w:t>
      </w:r>
      <w:r w:rsidR="00653145" w:rsidRPr="00562AD9">
        <w:t xml:space="preserve"> Drill</w:t>
      </w:r>
      <w:r w:rsidRPr="00562AD9">
        <w:t xml:space="preserve"> PI</w:t>
      </w:r>
      <w:r w:rsidR="00FC20CF" w:rsidRPr="00562AD9">
        <w:t xml:space="preserve"> opportunities</w:t>
      </w:r>
      <w:r w:rsidRPr="00562AD9">
        <w:t>.</w:t>
      </w:r>
      <w:r w:rsidR="00FC20CF" w:rsidRPr="00562AD9">
        <w:t xml:space="preserve"> </w:t>
      </w:r>
      <w:r w:rsidR="001958B2" w:rsidRPr="00562AD9">
        <w:t xml:space="preserve"> </w:t>
      </w:r>
      <w:r w:rsidR="001E6438" w:rsidRPr="00562AD9">
        <w:rPr>
          <w:color w:val="000000" w:themeColor="text1"/>
        </w:rPr>
        <w:t>Select other areas for inspection based on r</w:t>
      </w:r>
      <w:r w:rsidR="001E6438" w:rsidRPr="00562AD9">
        <w:t xml:space="preserve">esource availability, past history, efforts to correct weaknesses and/or logistical limitations. </w:t>
      </w:r>
      <w:r w:rsidR="001E6438" w:rsidRPr="00562AD9">
        <w:rPr>
          <w:color w:val="000000" w:themeColor="text1"/>
        </w:rPr>
        <w:t xml:space="preserve"> </w:t>
      </w:r>
      <w:r w:rsidR="001958B2" w:rsidRPr="00562AD9">
        <w:rPr>
          <w:color w:val="000000" w:themeColor="text1"/>
        </w:rPr>
        <w:t xml:space="preserve">Consider the prioritization guidance in Attachment </w:t>
      </w:r>
      <w:r w:rsidR="00A575D4" w:rsidRPr="00562AD9">
        <w:rPr>
          <w:color w:val="000000" w:themeColor="text1"/>
        </w:rPr>
        <w:t>1</w:t>
      </w:r>
      <w:r w:rsidR="001958B2" w:rsidRPr="00562AD9">
        <w:rPr>
          <w:color w:val="000000" w:themeColor="text1"/>
        </w:rPr>
        <w:t xml:space="preserve">, </w:t>
      </w:r>
      <w:r w:rsidR="001958B2" w:rsidRPr="00562AD9">
        <w:t>“Prioritization of Additional Areas for Inspection” to develop a plan to deploy inspection resources to observe other activities as pr</w:t>
      </w:r>
      <w:r w:rsidR="001958B2" w:rsidRPr="00562AD9">
        <w:rPr>
          <w:color w:val="000000" w:themeColor="text1"/>
        </w:rPr>
        <w:t xml:space="preserve">actical.  </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0430A" w:rsidRPr="00A179A0"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79A0">
        <w:t>03.01</w:t>
      </w:r>
      <w:r w:rsidRPr="00A179A0">
        <w:tab/>
      </w:r>
      <w:r w:rsidR="00C0430A" w:rsidRPr="00AE1DDC">
        <w:rPr>
          <w:u w:val="single"/>
        </w:rPr>
        <w:t>Select E</w:t>
      </w:r>
      <w:r w:rsidR="002074EF">
        <w:rPr>
          <w:u w:val="single"/>
        </w:rPr>
        <w:t xml:space="preserve">mergency </w:t>
      </w:r>
      <w:r w:rsidR="00C0430A" w:rsidRPr="00AE1DDC">
        <w:rPr>
          <w:u w:val="single"/>
        </w:rPr>
        <w:t>P</w:t>
      </w:r>
      <w:r w:rsidR="002074EF">
        <w:rPr>
          <w:u w:val="single"/>
        </w:rPr>
        <w:t>reparedness</w:t>
      </w:r>
      <w:r w:rsidR="00C0430A" w:rsidRPr="00AE1DDC">
        <w:rPr>
          <w:u w:val="single"/>
        </w:rPr>
        <w:t xml:space="preserve"> Drills and/or Training for Observation</w:t>
      </w:r>
      <w:r w:rsidR="00470B78" w:rsidRPr="00AE1DDC">
        <w:rPr>
          <w:u w:val="single"/>
        </w:rPr>
        <w:t>.</w:t>
      </w: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0430A" w:rsidRPr="00562AD9" w:rsidRDefault="00BA491D" w:rsidP="00D157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Obtain the licensee’s schedule of </w:t>
      </w:r>
      <w:r w:rsidR="00411AA0" w:rsidRPr="00562AD9">
        <w:t xml:space="preserve">EP </w:t>
      </w:r>
      <w:r w:rsidRPr="00562AD9">
        <w:t xml:space="preserve">drills and training evolutions </w:t>
      </w:r>
      <w:r w:rsidR="00653145" w:rsidRPr="00562AD9">
        <w:t>identified as</w:t>
      </w:r>
      <w:r w:rsidR="00411AA0" w:rsidRPr="00562AD9">
        <w:t xml:space="preserve"> DEP and ERO</w:t>
      </w:r>
      <w:r w:rsidR="0055696B" w:rsidRPr="00562AD9">
        <w:t xml:space="preserve"> </w:t>
      </w:r>
      <w:r w:rsidR="00653145" w:rsidRPr="00562AD9">
        <w:t>Drill</w:t>
      </w:r>
      <w:r w:rsidR="00411AA0" w:rsidRPr="00562AD9">
        <w:t xml:space="preserve"> PI </w:t>
      </w:r>
      <w:r w:rsidR="00653145" w:rsidRPr="00562AD9">
        <w:t>opportunities</w:t>
      </w:r>
      <w:r w:rsidR="00411AA0" w:rsidRPr="00562AD9">
        <w:t>.</w:t>
      </w:r>
      <w:r w:rsidRPr="00562AD9">
        <w:t xml:space="preserv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B50AB" w:rsidRPr="00562AD9" w:rsidRDefault="00BA491D" w:rsidP="00D157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Inspect </w:t>
      </w:r>
      <w:r w:rsidR="00411AA0" w:rsidRPr="00562AD9">
        <w:t>as a minimum</w:t>
      </w:r>
      <w:r w:rsidRPr="00562AD9">
        <w:t xml:space="preserve"> one EP drill, and some combination of two</w:t>
      </w:r>
      <w:r w:rsidR="001D37EE" w:rsidRPr="00562AD9">
        <w:t xml:space="preserve"> </w:t>
      </w:r>
      <w:r w:rsidR="00411AA0" w:rsidRPr="00562AD9">
        <w:t>EP drills and/or simulator-based licensed operator requalification training (LORT) evolutions involving shift operating crews (total of three samples)</w:t>
      </w:r>
      <w:r w:rsidRPr="00562AD9">
        <w:t xml:space="preserve">.  </w:t>
      </w:r>
      <w:r w:rsidR="0038250B" w:rsidRPr="00562AD9">
        <w:t>The inspection sample</w:t>
      </w:r>
      <w:r w:rsidR="00E923E1" w:rsidRPr="00562AD9">
        <w:t xml:space="preserve"> should</w:t>
      </w:r>
      <w:r w:rsidR="0038250B" w:rsidRPr="00562AD9">
        <w:t xml:space="preserve"> include, to the extent possible, all types of scenarios (e.g. 10</w:t>
      </w:r>
      <w:r w:rsidR="00E923E1" w:rsidRPr="00562AD9">
        <w:t xml:space="preserve"> </w:t>
      </w:r>
      <w:r w:rsidR="0038250B" w:rsidRPr="00562AD9">
        <w:t>CFR</w:t>
      </w:r>
      <w:r w:rsidR="00E923E1" w:rsidRPr="00562AD9">
        <w:t xml:space="preserve"> </w:t>
      </w:r>
      <w:r w:rsidR="0038250B" w:rsidRPr="00562AD9">
        <w:t xml:space="preserve">50.54(hh)(1) &amp; (2), radioactive release, no release, </w:t>
      </w:r>
      <w:r w:rsidR="00562AD9" w:rsidRPr="00562AD9">
        <w:t>etc.</w:t>
      </w:r>
      <w:r w:rsidR="0038250B" w:rsidRPr="00562AD9">
        <w:t xml:space="preserv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BA491D" w:rsidRPr="00562AD9" w:rsidRDefault="00653145" w:rsidP="00D157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O</w:t>
      </w:r>
      <w:r w:rsidR="00411AA0" w:rsidRPr="00562AD9">
        <w:t>bserv</w:t>
      </w:r>
      <w:r w:rsidRPr="00562AD9">
        <w:t>ation of drill and</w:t>
      </w:r>
      <w:r w:rsidR="00411AA0" w:rsidRPr="00562AD9">
        <w:t xml:space="preserve"> training evolutions</w:t>
      </w:r>
      <w:r w:rsidRPr="00562AD9">
        <w:t xml:space="preserve"> </w:t>
      </w:r>
      <w:r w:rsidR="00BA491D" w:rsidRPr="00562AD9">
        <w:t xml:space="preserve">may </w:t>
      </w:r>
      <w:r w:rsidRPr="00562AD9">
        <w:t xml:space="preserve">be </w:t>
      </w:r>
      <w:r w:rsidR="00BA491D" w:rsidRPr="00562AD9">
        <w:t>perform</w:t>
      </w:r>
      <w:r w:rsidR="00306736" w:rsidRPr="00562AD9">
        <w:t>ed</w:t>
      </w:r>
      <w:r w:rsidR="00BA491D" w:rsidRPr="00562AD9">
        <w:t xml:space="preserve"> unannounced.</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6704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Note:</w:t>
      </w:r>
      <w:r w:rsidRPr="00562AD9">
        <w:tab/>
      </w:r>
      <w:r w:rsidR="00BA491D" w:rsidRPr="00562AD9">
        <w:t xml:space="preserve">The licensee is not </w:t>
      </w:r>
      <w:r w:rsidR="00411AA0" w:rsidRPr="00562AD9">
        <w:t>required</w:t>
      </w:r>
      <w:r w:rsidR="00BA491D" w:rsidRPr="00562AD9">
        <w:t xml:space="preserve"> to include simulator-based </w:t>
      </w:r>
      <w:r w:rsidR="00411AA0" w:rsidRPr="00562AD9">
        <w:t xml:space="preserve">LORT </w:t>
      </w:r>
      <w:r w:rsidR="00BA491D" w:rsidRPr="00562AD9">
        <w:t xml:space="preserve">training </w:t>
      </w:r>
      <w:r w:rsidR="00411AA0" w:rsidRPr="00562AD9">
        <w:t>evolutions</w:t>
      </w:r>
      <w:r w:rsidR="00BA491D" w:rsidRPr="00562AD9">
        <w:t xml:space="preserve"> in DEP PI </w:t>
      </w:r>
      <w:r w:rsidR="00653145" w:rsidRPr="00562AD9">
        <w:t>opportunities.</w:t>
      </w:r>
      <w:r w:rsidR="00BA491D" w:rsidRPr="00562AD9">
        <w:t xml:space="preserve">  Additionally, the licensee may wish to collect “as found” operator proficiency information.  There is no intent to disrupt ongoing operator qualification programs.</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94174" w:rsidRDefault="00BA491D" w:rsidP="00D157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Review the selected </w:t>
      </w:r>
      <w:r w:rsidR="00411AA0" w:rsidRPr="00562AD9">
        <w:t xml:space="preserve">drill/training evolution </w:t>
      </w:r>
      <w:r w:rsidRPr="00562AD9">
        <w:t>scenario to identify the timing and location of classification, notification</w:t>
      </w:r>
      <w:ins w:id="39" w:author="eps1" w:date="2014-06-03T15:13:00Z">
        <w:r w:rsidR="00DE4D19">
          <w:t xml:space="preserve">, </w:t>
        </w:r>
        <w:r w:rsidR="00DE4D19" w:rsidRPr="00562AD9">
          <w:t>dose assessment</w:t>
        </w:r>
      </w:ins>
      <w:r w:rsidRPr="00562AD9">
        <w:t xml:space="preserve"> and PAR development activities and licensee expectations of</w:t>
      </w:r>
      <w:r w:rsidR="00411AA0" w:rsidRPr="00562AD9">
        <w:t xml:space="preserve"> a successful</w:t>
      </w:r>
      <w:r w:rsidRPr="00562AD9">
        <w:t xml:space="preserve"> response.</w:t>
      </w:r>
      <w:r w:rsidR="00653145" w:rsidRPr="00562AD9">
        <w:t xml:space="preserve">  If the scenario</w:t>
      </w:r>
      <w:r w:rsidR="007F0575" w:rsidRPr="00562AD9">
        <w:t xml:space="preserve"> contains a potential aircraft threat the inspector should review the requirements of 10 CFR 50.54 (hh)(1).  If the scenario contains a hostile action event and</w:t>
      </w:r>
      <w:r w:rsidR="00D15884" w:rsidRPr="00562AD9">
        <w:t>/</w:t>
      </w:r>
      <w:r w:rsidR="007F0575" w:rsidRPr="00562AD9">
        <w:t xml:space="preserve">or loss of large areas of the plant due to explosions or fire, </w:t>
      </w:r>
      <w:r w:rsidR="00653145" w:rsidRPr="00562AD9">
        <w:t xml:space="preserve">the </w:t>
      </w:r>
      <w:r w:rsidR="00E80864" w:rsidRPr="00562AD9">
        <w:t xml:space="preserve">inspector should review the </w:t>
      </w:r>
      <w:r w:rsidR="007F0575" w:rsidRPr="00562AD9">
        <w:t xml:space="preserve">applicable </w:t>
      </w:r>
      <w:r w:rsidR="00E80864" w:rsidRPr="00562AD9">
        <w:t xml:space="preserve">requirements of </w:t>
      </w:r>
    </w:p>
    <w:p w:rsidR="00BA491D" w:rsidRPr="00562AD9" w:rsidRDefault="00E80864"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562AD9">
        <w:t>10 CFR 50</w:t>
      </w:r>
      <w:r w:rsidR="007F0575" w:rsidRPr="00562AD9">
        <w:t xml:space="preserve"> Appendix E and 10CFR 50.</w:t>
      </w:r>
      <w:r w:rsidRPr="00562AD9">
        <w:t>54 (hh)</w:t>
      </w:r>
      <w:r w:rsidR="007F0575" w:rsidRPr="00562AD9">
        <w:t>(</w:t>
      </w:r>
      <w:r w:rsidRPr="00562AD9">
        <w:t xml:space="preserve">2).  </w:t>
      </w:r>
      <w:r w:rsidR="00BA491D" w:rsidRPr="00562AD9">
        <w:t xml:space="preserve">  </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84ABC" w:rsidRDefault="004B50AB"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Note:</w:t>
      </w:r>
      <w:r w:rsidRPr="00562AD9">
        <w:tab/>
      </w:r>
      <w:r w:rsidR="00411AA0" w:rsidRPr="00562AD9">
        <w:t>Refer to NEI 99-02, “Regulatory Assessment Performance Indicator Guideline,”</w:t>
      </w:r>
    </w:p>
    <w:p w:rsidR="004A4ADA" w:rsidRDefault="00411AA0"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A4ADA" w:rsidSect="004A4ADA">
          <w:pgSz w:w="12240" w:h="15840"/>
          <w:pgMar w:top="1440" w:right="1440" w:bottom="1440" w:left="1440" w:header="1440" w:footer="1440" w:gutter="0"/>
          <w:cols w:space="720"/>
          <w:docGrid w:linePitch="326"/>
        </w:sectPr>
      </w:pPr>
      <w:r w:rsidRPr="00562AD9">
        <w:t xml:space="preserve">Section 2.4, Emergency Preparedness Cornerstone, ERO Drill Participation, Clarifying Notes, to understand how drills and training evolutions qualify as performance enhancing experiences. </w:t>
      </w:r>
    </w:p>
    <w:p w:rsidR="00BA491D" w:rsidRPr="00562AD9" w:rsidRDefault="00411AA0"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lastRenderedPageBreak/>
        <w:t>Determine whether the drill/training evolution qualifies to be included in the DEP (and ERO) PI statistics</w:t>
      </w:r>
      <w:r w:rsidR="00BA491D" w:rsidRPr="00562AD9">
        <w:t>.</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Review the </w:t>
      </w:r>
      <w:r w:rsidR="00411AA0" w:rsidRPr="00562AD9">
        <w:t>Emergency Plan Implementing Procedures (EPIPs)</w:t>
      </w:r>
      <w:r w:rsidRPr="00562AD9">
        <w:t xml:space="preserve"> that provide instructions for classification, notification, </w:t>
      </w:r>
      <w:r w:rsidR="00411AA0" w:rsidRPr="00562AD9">
        <w:t xml:space="preserve">dose assessment, </w:t>
      </w:r>
      <w:r w:rsidRPr="00562AD9">
        <w:t xml:space="preserve">and PAR development activities, to develop an understanding </w:t>
      </w:r>
      <w:r w:rsidR="00411AA0" w:rsidRPr="00562AD9">
        <w:t>of the criteria for timely and accurate completion of these activities based on the EPIPs, the scenario, and NEI 99-02.</w:t>
      </w:r>
      <w:r w:rsidR="00621646" w:rsidRPr="00562AD9">
        <w:t xml:space="preserve">  If the licensee’s DEP PI indicator is in the licensee response band, the inspector should </w:t>
      </w:r>
      <w:r w:rsidR="00777BAF" w:rsidRPr="00562AD9">
        <w:t>review EPIPs governing other</w:t>
      </w:r>
      <w:r w:rsidR="00621646" w:rsidRPr="00562AD9">
        <w:t xml:space="preserve"> ERO program areas </w:t>
      </w:r>
      <w:r w:rsidR="00777BAF" w:rsidRPr="00562AD9">
        <w:t xml:space="preserve">to develop an understanding of the activity’s success criteria </w:t>
      </w:r>
      <w:r w:rsidR="00621646" w:rsidRPr="00562AD9">
        <w:t>for inspection</w:t>
      </w:r>
      <w:r w:rsidR="00777BAF" w:rsidRPr="00562AD9">
        <w:t>.</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B50AB" w:rsidRPr="00A179A0"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79A0">
        <w:t>03.02</w:t>
      </w:r>
      <w:r w:rsidRPr="00A179A0">
        <w:tab/>
      </w:r>
      <w:r w:rsidR="004B50AB" w:rsidRPr="00AE1DDC">
        <w:rPr>
          <w:u w:val="single"/>
        </w:rPr>
        <w:t>Drill/Training Evolution O</w:t>
      </w:r>
      <w:r w:rsidRPr="00AE1DDC">
        <w:rPr>
          <w:u w:val="single"/>
        </w:rPr>
        <w:t>bserv</w:t>
      </w:r>
      <w:r w:rsidR="004B50AB" w:rsidRPr="00AE1DDC">
        <w:rPr>
          <w:u w:val="single"/>
        </w:rPr>
        <w:t>ation</w:t>
      </w:r>
      <w:r w:rsidRPr="00AE1DDC">
        <w:rPr>
          <w:u w:val="single"/>
        </w:rPr>
        <w:t>.</w:t>
      </w: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B50AB" w:rsidRPr="00562AD9" w:rsidRDefault="00BA491D" w:rsidP="00D157D5">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Review checklists and forms used for classification, notification</w:t>
      </w:r>
      <w:ins w:id="40" w:author="eps1" w:date="2014-06-03T15:13:00Z">
        <w:r w:rsidR="00DE4D19">
          <w:t xml:space="preserve">, </w:t>
        </w:r>
        <w:r w:rsidR="00DE4D19" w:rsidRPr="00562AD9">
          <w:t>dose assessment</w:t>
        </w:r>
      </w:ins>
      <w:r w:rsidRPr="00562AD9">
        <w:t xml:space="preserve"> and PAR development activities. </w:t>
      </w:r>
    </w:p>
    <w:p w:rsidR="008D647E" w:rsidRPr="00562AD9" w:rsidRDefault="008D647E"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color w:val="000000" w:themeColor="text1"/>
        </w:rPr>
      </w:pPr>
    </w:p>
    <w:p w:rsidR="008D647E" w:rsidRPr="006B406A" w:rsidRDefault="008D647E"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Note:</w:t>
      </w:r>
      <w:r w:rsidRPr="00562AD9">
        <w:tab/>
      </w:r>
      <w:r w:rsidR="008C406C" w:rsidRPr="006B406A">
        <w:t xml:space="preserve">The licensee has demonstrated the capability to make a notification in 15 minutes if offsite response organizations identified in the </w:t>
      </w:r>
      <w:r w:rsidR="0068590D" w:rsidRPr="006B406A">
        <w:t>Emergency Plan (</w:t>
      </w:r>
      <w:r w:rsidR="008C406C" w:rsidRPr="006B406A">
        <w:t>E-plan</w:t>
      </w:r>
      <w:r w:rsidR="0068590D" w:rsidRPr="006B406A">
        <w:t>)</w:t>
      </w:r>
      <w:r w:rsidR="008C406C" w:rsidRPr="006B406A">
        <w:t xml:space="preserve"> receive notification of, at a minimum, the declared emergency classification level within 15 minutes of declaration.  The licensee’s critique should identify any delay</w:t>
      </w:r>
      <w:r w:rsidR="00E923E1" w:rsidRPr="006B406A">
        <w:t xml:space="preserve"> that</w:t>
      </w:r>
      <w:r w:rsidR="008C406C" w:rsidRPr="006B406A">
        <w:t xml:space="preserve"> occurred in making </w:t>
      </w:r>
      <w:r w:rsidR="00E923E1" w:rsidRPr="006B406A">
        <w:t>the</w:t>
      </w:r>
      <w:r w:rsidR="008C406C" w:rsidRPr="006B406A">
        <w:t xml:space="preserve"> notification to one or more </w:t>
      </w:r>
      <w:r w:rsidR="009E773C" w:rsidRPr="006B406A">
        <w:t>offsite response organizations (</w:t>
      </w:r>
      <w:r w:rsidR="008C406C" w:rsidRPr="006B406A">
        <w:t>OROs</w:t>
      </w:r>
      <w:r w:rsidR="009E773C" w:rsidRPr="006B406A">
        <w:t>)</w:t>
      </w:r>
      <w:r w:rsidR="008C406C" w:rsidRPr="006B406A">
        <w:t xml:space="preserve"> (e.g., an ORO cannot be reached).  Any notification delay under the control of the licensee to foresee and </w:t>
      </w:r>
      <w:r w:rsidR="00E923E1" w:rsidRPr="006B406A">
        <w:t xml:space="preserve">or </w:t>
      </w:r>
      <w:r w:rsidR="008C406C" w:rsidRPr="006B406A">
        <w:t xml:space="preserve">prevent (e.g., telephone call lists not kept up-to-date) should be evaluated as a failure to comply and assessed for significance.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BA491D" w:rsidRPr="00562AD9" w:rsidRDefault="00BA491D" w:rsidP="00D157D5">
      <w:pPr>
        <w:pStyle w:val="ListParagraph"/>
        <w:numPr>
          <w:ilvl w:val="0"/>
          <w:numId w:val="28"/>
        </w:num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pPr>
      <w:r w:rsidRPr="00562AD9">
        <w:t>Identify any weaknesses in licensee performance of classification, notification</w:t>
      </w:r>
      <w:r w:rsidR="00411AA0" w:rsidRPr="00562AD9">
        <w:t>,</w:t>
      </w:r>
      <w:ins w:id="41" w:author="eps1" w:date="2014-06-03T15:13:00Z">
        <w:r w:rsidR="00DE4D19">
          <w:t xml:space="preserve"> </w:t>
        </w:r>
        <w:r w:rsidR="00DE4D19" w:rsidRPr="00562AD9">
          <w:t>dose assessment</w:t>
        </w:r>
      </w:ins>
      <w:r w:rsidR="00411AA0" w:rsidRPr="00562AD9">
        <w:t xml:space="preserve"> </w:t>
      </w:r>
      <w:r w:rsidRPr="00562AD9">
        <w:t xml:space="preserve">PAR development and other observed </w:t>
      </w:r>
      <w:r w:rsidR="00411AA0" w:rsidRPr="00562AD9">
        <w:t xml:space="preserve">EP </w:t>
      </w:r>
      <w:r w:rsidRPr="00562AD9">
        <w:t>areas</w:t>
      </w:r>
      <w:r w:rsidR="00411AA0" w:rsidRPr="00562AD9">
        <w:t xml:space="preserve"> and activities</w:t>
      </w:r>
      <w:r w:rsidR="00E923E1" w:rsidRPr="00562AD9">
        <w:t>.  If the licensee’s DEP PI indicator is in the licensee response band, the inspector should sample DEP activities and consider other ERO program areas for inspection</w:t>
      </w:r>
      <w:r w:rsidR="00411AA0" w:rsidRPr="00562AD9">
        <w:t xml:space="preserve"> (See </w:t>
      </w:r>
      <w:r w:rsidR="00E90F50" w:rsidRPr="00562AD9">
        <w:t xml:space="preserve">Attachment </w:t>
      </w:r>
      <w:r w:rsidR="00A575D4" w:rsidRPr="00562AD9">
        <w:t>1</w:t>
      </w:r>
      <w:r w:rsidR="00E90F50" w:rsidRPr="00562AD9">
        <w:t xml:space="preserve"> </w:t>
      </w:r>
      <w:r w:rsidR="00411AA0" w:rsidRPr="00562AD9">
        <w:t>“Prioritization of Additional Areas for Inspection”).  Inspector identified weaknesses must be held confidential until after the licensee’s formal critique.</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411AA0"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Note:</w:t>
      </w:r>
      <w:r w:rsidRPr="00562AD9">
        <w:tab/>
        <w:t xml:space="preserve">Prompting of drill participants is not a finding under the assessment process because it represents no risk significance in itself.  </w:t>
      </w:r>
      <w:r w:rsidR="00371BC7" w:rsidRPr="00562AD9">
        <w:t>However, prompting related to a DEP PI opportunity is basis for failing a.</w:t>
      </w:r>
      <w:r w:rsidRPr="00562AD9">
        <w:t xml:space="preserve"> DEP PI opportunity and should be documented when observed.</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B50AB" w:rsidRPr="00A179A0"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79A0">
        <w:t>03.03</w:t>
      </w:r>
      <w:r w:rsidRPr="00A179A0">
        <w:tab/>
      </w:r>
      <w:r w:rsidR="004B50AB" w:rsidRPr="00AE1DDC">
        <w:rPr>
          <w:u w:val="single"/>
        </w:rPr>
        <w:t>L</w:t>
      </w:r>
      <w:r w:rsidR="00411AA0" w:rsidRPr="00AE1DDC">
        <w:rPr>
          <w:u w:val="single"/>
        </w:rPr>
        <w:t xml:space="preserve">icensee’s </w:t>
      </w:r>
      <w:r w:rsidR="004B50AB" w:rsidRPr="00AE1DDC">
        <w:rPr>
          <w:u w:val="single"/>
        </w:rPr>
        <w:t>E</w:t>
      </w:r>
      <w:r w:rsidR="009E773C">
        <w:rPr>
          <w:u w:val="single"/>
        </w:rPr>
        <w:t xml:space="preserve">mergency </w:t>
      </w:r>
      <w:r w:rsidR="004B50AB" w:rsidRPr="00AE1DDC">
        <w:rPr>
          <w:u w:val="single"/>
        </w:rPr>
        <w:t>P</w:t>
      </w:r>
      <w:r w:rsidR="009E773C">
        <w:rPr>
          <w:u w:val="single"/>
        </w:rPr>
        <w:t>reparedness</w:t>
      </w:r>
      <w:r w:rsidR="004B50AB" w:rsidRPr="00AE1DDC">
        <w:rPr>
          <w:u w:val="single"/>
        </w:rPr>
        <w:t xml:space="preserve"> Drill/Training Evolution Formal Critique Observation</w:t>
      </w:r>
      <w:r w:rsidR="00470B78" w:rsidRPr="00AE1DDC">
        <w:rPr>
          <w:u w:val="single"/>
        </w:rPr>
        <w:t>.</w:t>
      </w:r>
    </w:p>
    <w:p w:rsidR="00E3676B" w:rsidRPr="00562AD9" w:rsidRDefault="00E3676B"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E6C0F" w:rsidRPr="00562AD9" w:rsidRDefault="00411AA0" w:rsidP="00D157D5">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Determine if the licensee critique identified </w:t>
      </w:r>
      <w:r w:rsidR="00371BC7" w:rsidRPr="00562AD9">
        <w:t xml:space="preserve">all </w:t>
      </w:r>
      <w:r w:rsidRPr="00562AD9">
        <w:t xml:space="preserve">weaknesses observed by the inspector. </w:t>
      </w:r>
      <w:r w:rsidR="00BA491D" w:rsidRPr="00562AD9">
        <w:t xml:space="preserv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8E6C0F" w:rsidRPr="00562AD9" w:rsidRDefault="00411AA0" w:rsidP="00D157D5">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Licensee critique failures </w:t>
      </w:r>
      <w:r w:rsidR="0055696B" w:rsidRPr="00562AD9">
        <w:t xml:space="preserve">are to </w:t>
      </w:r>
      <w:r w:rsidRPr="00562AD9">
        <w:t xml:space="preserve">be documented and assessed for significance.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8E6C0F" w:rsidRPr="00562AD9" w:rsidRDefault="00411AA0" w:rsidP="00D157D5">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Determine </w:t>
      </w:r>
      <w:r w:rsidR="008E6C0F" w:rsidRPr="00562AD9">
        <w:t xml:space="preserve">if </w:t>
      </w:r>
      <w:r w:rsidRPr="00562AD9">
        <w:t xml:space="preserve">the licensee properly </w:t>
      </w:r>
      <w:r w:rsidR="0055696B" w:rsidRPr="00562AD9">
        <w:t>identifies</w:t>
      </w:r>
      <w:r w:rsidR="008E6C0F" w:rsidRPr="00562AD9">
        <w:t xml:space="preserve"> </w:t>
      </w:r>
      <w:r w:rsidRPr="00562AD9">
        <w:t>failures in classification, notification</w:t>
      </w:r>
      <w:ins w:id="42" w:author="eps1" w:date="2014-06-03T15:14:00Z">
        <w:r w:rsidR="00DE4D19">
          <w:t xml:space="preserve">, </w:t>
        </w:r>
        <w:r w:rsidR="00DE4D19" w:rsidRPr="00562AD9">
          <w:t>dose assessment</w:t>
        </w:r>
      </w:ins>
      <w:r w:rsidRPr="00562AD9">
        <w:t xml:space="preserve"> and PAR development activities.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A4ADA" w:rsidRDefault="00411AA0" w:rsidP="00D157D5">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4A4ADA" w:rsidSect="004A4ADA">
          <w:pgSz w:w="12240" w:h="15840"/>
          <w:pgMar w:top="1440" w:right="1440" w:bottom="1440" w:left="1440" w:header="1440" w:footer="1440" w:gutter="0"/>
          <w:cols w:space="720"/>
          <w:docGrid w:linePitch="326"/>
        </w:sectPr>
      </w:pPr>
      <w:r w:rsidRPr="00562AD9">
        <w:t>Verify that licensee</w:t>
      </w:r>
      <w:r w:rsidR="009740AB" w:rsidRPr="00562AD9">
        <w:t xml:space="preserve"> </w:t>
      </w:r>
      <w:r w:rsidRPr="00562AD9">
        <w:t xml:space="preserve">identified weaknesses are entered into the </w:t>
      </w:r>
      <w:r w:rsidR="009740AB" w:rsidRPr="00562AD9">
        <w:t>CAP</w:t>
      </w:r>
      <w:r w:rsidR="008E6C0F" w:rsidRPr="00562AD9">
        <w:t xml:space="preserve"> </w:t>
      </w:r>
      <w:r w:rsidRPr="00562AD9">
        <w:t xml:space="preserve">in a manner </w:t>
      </w:r>
      <w:r w:rsidR="008E6C0F" w:rsidRPr="00562AD9">
        <w:t>to</w:t>
      </w:r>
      <w:r w:rsidRPr="00562AD9">
        <w:t xml:space="preserve"> allow NRC review of the resolution in the future.</w:t>
      </w:r>
    </w:p>
    <w:p w:rsidR="00BA491D" w:rsidRPr="00562AD9" w:rsidRDefault="008E6C0F"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lastRenderedPageBreak/>
        <w:t>Note:</w:t>
      </w:r>
      <w:r w:rsidRPr="00562AD9">
        <w:tab/>
      </w:r>
      <w:r w:rsidR="00BA491D" w:rsidRPr="00562AD9">
        <w:t xml:space="preserve">Poor performance in a drill is not a regulatory issue if the licensee corrects </w:t>
      </w:r>
      <w:r w:rsidR="00411AA0" w:rsidRPr="00562AD9">
        <w:t xml:space="preserve">the performance issue </w:t>
      </w:r>
      <w:r w:rsidR="00BA491D" w:rsidRPr="00562AD9">
        <w:t>or enter</w:t>
      </w:r>
      <w:r w:rsidRPr="00562AD9">
        <w:t>s</w:t>
      </w:r>
      <w:r w:rsidR="00BA491D" w:rsidRPr="00562AD9">
        <w:t xml:space="preserve"> </w:t>
      </w:r>
      <w:r w:rsidRPr="00562AD9">
        <w:t>it</w:t>
      </w:r>
      <w:r w:rsidR="00BA491D" w:rsidRPr="00562AD9">
        <w:t xml:space="preserve"> into </w:t>
      </w:r>
      <w:r w:rsidR="009840A6" w:rsidRPr="00562AD9">
        <w:t>its CAP</w:t>
      </w:r>
      <w:r w:rsidR="00BA491D" w:rsidRPr="00562AD9">
        <w:t xml:space="preserve">.  The DEP PI captures performance failures and unless the PI </w:t>
      </w:r>
      <w:r w:rsidR="00E67C5A" w:rsidRPr="00562AD9">
        <w:t>crosses</w:t>
      </w:r>
      <w:r w:rsidR="00BA491D" w:rsidRPr="00562AD9">
        <w:t xml:space="preserve"> the “</w:t>
      </w:r>
      <w:r w:rsidR="009840A6" w:rsidRPr="00562AD9">
        <w:t>green</w:t>
      </w:r>
      <w:r w:rsidR="00BA491D" w:rsidRPr="00562AD9">
        <w:t xml:space="preserve"> band” threshold</w:t>
      </w:r>
      <w:r w:rsidR="009840A6" w:rsidRPr="00562AD9">
        <w:t xml:space="preserve"> then</w:t>
      </w:r>
      <w:r w:rsidR="00BA491D" w:rsidRPr="00562AD9">
        <w:t xml:space="preserve"> increased NRC involvement is </w:t>
      </w:r>
      <w:ins w:id="43" w:author="Schrader, Eric" w:date="2014-01-24T12:41:00Z">
        <w:r w:rsidR="00036C96" w:rsidRPr="00562AD9">
          <w:t xml:space="preserve">not </w:t>
        </w:r>
      </w:ins>
      <w:r w:rsidR="00BA491D" w:rsidRPr="00562AD9">
        <w:t>warranted.</w:t>
      </w:r>
    </w:p>
    <w:p w:rsidR="00A6633F" w:rsidRPr="00562AD9" w:rsidRDefault="00A6633F"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F9518C"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Note:  </w:t>
      </w:r>
      <w:r w:rsidR="008E6C0F" w:rsidRPr="00562AD9">
        <w:t xml:space="preserve">PI opportunities to be counted in the DEP PI quarterly report </w:t>
      </w:r>
      <w:r w:rsidR="00BA491D" w:rsidRPr="00562AD9">
        <w:t>are at the discretion of the licensee and must be identified in advance</w:t>
      </w:r>
      <w:r w:rsidR="008E6C0F" w:rsidRPr="00562AD9">
        <w:t xml:space="preserve"> and</w:t>
      </w:r>
      <w:r w:rsidR="00BA491D" w:rsidRPr="00562AD9">
        <w:t xml:space="preserve"> cannot be removed from the </w:t>
      </w:r>
      <w:r w:rsidR="008E6C0F" w:rsidRPr="00562AD9">
        <w:t xml:space="preserve">count </w:t>
      </w:r>
      <w:r w:rsidR="00BA491D" w:rsidRPr="00562AD9">
        <w:t>due to poor performance.</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640A3" w:rsidRPr="00A179A0"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A179A0">
        <w:rPr>
          <w:color w:val="000000" w:themeColor="text1"/>
        </w:rPr>
        <w:t>03.04</w:t>
      </w:r>
      <w:r w:rsidRPr="00A179A0">
        <w:rPr>
          <w:color w:val="000000" w:themeColor="text1"/>
        </w:rPr>
        <w:tab/>
      </w:r>
      <w:r w:rsidRPr="00AE1DDC">
        <w:rPr>
          <w:color w:val="000000" w:themeColor="text1"/>
          <w:u w:val="single"/>
        </w:rPr>
        <w:t>Identify Recurring Weaknesses</w:t>
      </w:r>
      <w:r w:rsidR="00470B78" w:rsidRPr="00AE1DDC">
        <w:rPr>
          <w:color w:val="000000" w:themeColor="text1"/>
          <w:u w:val="single"/>
        </w:rPr>
        <w:t>.</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rsidR="007640A3" w:rsidRPr="00562AD9" w:rsidRDefault="007640A3" w:rsidP="00D157D5">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 xml:space="preserve">Use previous drill and training critiques to determine if previously identified weaknesses represent a trend or </w:t>
      </w:r>
      <w:r w:rsidR="008871B6">
        <w:rPr>
          <w:color w:val="000000" w:themeColor="text1"/>
        </w:rPr>
        <w:t xml:space="preserve">a </w:t>
      </w:r>
      <w:r w:rsidRPr="00562AD9">
        <w:rPr>
          <w:color w:val="000000" w:themeColor="text1"/>
        </w:rPr>
        <w:t xml:space="preserve">repeat (i.e., recurring, with the same or similar cause) weakness.  </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p>
    <w:p w:rsidR="007640A3" w:rsidRPr="00562AD9" w:rsidRDefault="007640A3" w:rsidP="00D157D5">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Review specific corrective actions identified for the previous weaknesses, as well as similar occurrences in response to actual events, drills, exercises and training evolutions</w:t>
      </w:r>
      <w:r w:rsidR="00784ABC">
        <w:rPr>
          <w:color w:val="000000" w:themeColor="text1"/>
        </w:rPr>
        <w:t>.</w:t>
      </w:r>
      <w:r w:rsidRPr="00562AD9">
        <w:rPr>
          <w:color w:val="000000" w:themeColor="text1"/>
        </w:rPr>
        <w:t xml:space="preserve"> </w:t>
      </w:r>
    </w:p>
    <w:p w:rsidR="007640A3" w:rsidRPr="00562AD9" w:rsidRDefault="007640A3"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p>
    <w:p w:rsidR="007640A3" w:rsidRPr="00562AD9" w:rsidRDefault="007640A3" w:rsidP="00D157D5">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 xml:space="preserve">Verify completion of associated corrective actions. </w:t>
      </w:r>
    </w:p>
    <w:p w:rsidR="007640A3" w:rsidRPr="00562AD9" w:rsidRDefault="007640A3"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p>
    <w:p w:rsidR="007640A3" w:rsidRPr="00562AD9" w:rsidRDefault="007640A3" w:rsidP="00D157D5">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Determine if there is a</w:t>
      </w:r>
      <w:r w:rsidR="00F95DE7">
        <w:rPr>
          <w:color w:val="000000" w:themeColor="text1"/>
        </w:rPr>
        <w:t xml:space="preserve"> trend or repeat of a weakness.  </w:t>
      </w:r>
      <w:r w:rsidRPr="00562AD9">
        <w:rPr>
          <w:color w:val="000000" w:themeColor="text1"/>
        </w:rPr>
        <w:t xml:space="preserve">Verify the licensee identified the trend or repeat weakness and entered it into the corrective action system.  </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p>
    <w:p w:rsidR="007640A3" w:rsidRPr="00562AD9" w:rsidRDefault="007640A3" w:rsidP="00D157D5">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 xml:space="preserve">Consider the status of the DEP PI as well as the status of the relevant </w:t>
      </w:r>
      <w:r w:rsidR="00F73F78">
        <w:rPr>
          <w:color w:val="000000" w:themeColor="text1"/>
        </w:rPr>
        <w:t>risk significant planning standard</w:t>
      </w:r>
      <w:r w:rsidRPr="00562AD9">
        <w:rPr>
          <w:color w:val="000000" w:themeColor="text1"/>
        </w:rPr>
        <w:t xml:space="preserve"> components of the DEP PI.</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p>
    <w:p w:rsidR="007640A3" w:rsidRPr="00A179A0"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A179A0">
        <w:rPr>
          <w:color w:val="000000" w:themeColor="text1"/>
        </w:rPr>
        <w:t>03.05</w:t>
      </w:r>
      <w:r w:rsidRPr="00A179A0">
        <w:rPr>
          <w:color w:val="000000" w:themeColor="text1"/>
        </w:rPr>
        <w:tab/>
      </w:r>
      <w:r w:rsidRPr="00AE1DDC">
        <w:rPr>
          <w:color w:val="000000" w:themeColor="text1"/>
          <w:u w:val="single"/>
        </w:rPr>
        <w:t>Identify Failures to Comply with Regulatory Requirements</w:t>
      </w:r>
      <w:r w:rsidR="00470B78" w:rsidRPr="00AE1DDC">
        <w:rPr>
          <w:color w:val="000000" w:themeColor="text1"/>
          <w:u w:val="single"/>
        </w:rPr>
        <w:t>.</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rsidR="007640A3" w:rsidRPr="00562AD9" w:rsidRDefault="007640A3" w:rsidP="00D157D5">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00562AD9">
        <w:rPr>
          <w:color w:val="000000" w:themeColor="text1"/>
        </w:rPr>
        <w:t>Evaluate any noted program element issues related to the effectiveness and adequacy of the E-Plan, or it’s implementing procedures</w:t>
      </w:r>
      <w:r w:rsidRPr="00562AD9">
        <w:rPr>
          <w:color w:val="000000" w:themeColor="text1"/>
          <w:vertAlign w:val="superscript"/>
        </w:rPr>
        <w:footnoteReference w:id="1"/>
      </w:r>
      <w:r w:rsidRPr="00562AD9">
        <w:rPr>
          <w:color w:val="000000" w:themeColor="text1"/>
        </w:rPr>
        <w:t>, observed during the drill and</w:t>
      </w:r>
      <w:r w:rsidR="00012EAD" w:rsidRPr="00562AD9">
        <w:rPr>
          <w:color w:val="000000" w:themeColor="text1"/>
        </w:rPr>
        <w:t>/</w:t>
      </w:r>
      <w:r w:rsidRPr="00562AD9">
        <w:rPr>
          <w:color w:val="000000" w:themeColor="text1"/>
        </w:rPr>
        <w:t>or training as an apparent failure to comply with the associated 10 CFR 50.47(b) planning standards and Appendix E requirements.  Assess significance in accordance with the EP S</w:t>
      </w:r>
      <w:r w:rsidR="007167E9">
        <w:rPr>
          <w:color w:val="000000" w:themeColor="text1"/>
        </w:rPr>
        <w:t xml:space="preserve">ignificance </w:t>
      </w:r>
      <w:r w:rsidRPr="00562AD9">
        <w:rPr>
          <w:color w:val="000000" w:themeColor="text1"/>
        </w:rPr>
        <w:t>D</w:t>
      </w:r>
      <w:r w:rsidR="007167E9">
        <w:rPr>
          <w:color w:val="000000" w:themeColor="text1"/>
        </w:rPr>
        <w:t xml:space="preserve">etermination </w:t>
      </w:r>
      <w:r w:rsidRPr="00562AD9">
        <w:rPr>
          <w:color w:val="000000" w:themeColor="text1"/>
        </w:rPr>
        <w:t>P</w:t>
      </w:r>
      <w:r w:rsidR="007167E9">
        <w:rPr>
          <w:color w:val="000000" w:themeColor="text1"/>
        </w:rPr>
        <w:t>rogram</w:t>
      </w:r>
      <w:r w:rsidRPr="00562AD9">
        <w:rPr>
          <w:color w:val="000000" w:themeColor="text1"/>
        </w:rPr>
        <w:t xml:space="preserve">.  </w:t>
      </w:r>
    </w:p>
    <w:p w:rsidR="007640A3" w:rsidRPr="00562AD9" w:rsidRDefault="007640A3" w:rsidP="00D157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rPr>
      </w:pP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rPr>
      </w:pPr>
      <w:r w:rsidRPr="00562AD9">
        <w:rPr>
          <w:color w:val="000000" w:themeColor="text1"/>
        </w:rPr>
        <w:t>For example, an ERO field monitoring team is unable to perform a survey because of ineffective/inadequate survey procedures or equipment.  Such issues, whether identified by the licensee or inspector, are not treated as weaknesses, which are defined as deficiencies in ERO performance.  The inspector should:</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rPr>
      </w:pPr>
    </w:p>
    <w:p w:rsidR="007640A3" w:rsidRPr="00562AD9" w:rsidRDefault="007640A3" w:rsidP="00D157D5">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rPr>
      </w:pPr>
      <w:r w:rsidRPr="00562AD9">
        <w:rPr>
          <w:color w:val="000000" w:themeColor="text1"/>
        </w:rPr>
        <w:t xml:space="preserve">Review the history of identified issue(s) to obtain relevant information.  </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rPr>
      </w:pPr>
    </w:p>
    <w:p w:rsidR="004A4ADA" w:rsidRDefault="007640A3" w:rsidP="00D157D5">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rPr>
        <w:sectPr w:rsidR="004A4ADA" w:rsidSect="004A4ADA">
          <w:pgSz w:w="12240" w:h="15840"/>
          <w:pgMar w:top="1440" w:right="1440" w:bottom="1440" w:left="1440" w:header="1440" w:footer="1440" w:gutter="0"/>
          <w:cols w:space="720"/>
          <w:docGrid w:linePitch="326"/>
        </w:sectPr>
      </w:pPr>
      <w:r w:rsidRPr="00562AD9">
        <w:rPr>
          <w:color w:val="000000" w:themeColor="text1"/>
        </w:rPr>
        <w:t>Determine, immediately</w:t>
      </w:r>
      <w:r w:rsidR="00012EAD" w:rsidRPr="00562AD9">
        <w:rPr>
          <w:color w:val="000000" w:themeColor="text1"/>
        </w:rPr>
        <w:t>,</w:t>
      </w:r>
      <w:r w:rsidRPr="00562AD9">
        <w:rPr>
          <w:color w:val="000000" w:themeColor="text1"/>
        </w:rPr>
        <w:t xml:space="preserve"> if possible, if the program no longer meets the applicable planning standard.  If this cannot be accomplished immediately, confer with regional management for direction.  </w:t>
      </w:r>
    </w:p>
    <w:p w:rsidR="001264F2" w:rsidRPr="00A179A0"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79A0">
        <w:lastRenderedPageBreak/>
        <w:t>03.</w:t>
      </w:r>
      <w:r w:rsidR="007640A3" w:rsidRPr="00A179A0">
        <w:t>06</w:t>
      </w:r>
      <w:r w:rsidRPr="00A179A0">
        <w:tab/>
      </w:r>
      <w:r w:rsidR="001264F2" w:rsidRPr="00AE1DDC">
        <w:rPr>
          <w:u w:val="single"/>
        </w:rPr>
        <w:t>Assessment of Licensee Performance Indicator Accuracy</w:t>
      </w:r>
      <w:r w:rsidR="00470B78" w:rsidRPr="00AE1DDC">
        <w:rPr>
          <w:u w:val="single"/>
        </w:rPr>
        <w:t>.</w:t>
      </w:r>
    </w:p>
    <w:p w:rsidR="001958B2" w:rsidRPr="00562AD9" w:rsidRDefault="001958B2"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264F2" w:rsidRPr="00562AD9" w:rsidRDefault="00BA491D" w:rsidP="00D157D5">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Determine </w:t>
      </w:r>
      <w:r w:rsidR="001264F2" w:rsidRPr="00562AD9">
        <w:t xml:space="preserve">if </w:t>
      </w:r>
      <w:r w:rsidRPr="00562AD9">
        <w:t>the licensee’s assessment of</w:t>
      </w:r>
      <w:r w:rsidR="001264F2" w:rsidRPr="00562AD9">
        <w:t xml:space="preserve"> PI </w:t>
      </w:r>
      <w:r w:rsidR="0055696B" w:rsidRPr="00562AD9">
        <w:t>opportunity performance</w:t>
      </w:r>
      <w:r w:rsidRPr="00562AD9">
        <w:t xml:space="preserve"> is </w:t>
      </w:r>
      <w:r w:rsidR="001264F2" w:rsidRPr="00562AD9">
        <w:t>accurate</w:t>
      </w:r>
      <w:r w:rsidR="00411AA0" w:rsidRPr="00562AD9">
        <w:t xml:space="preserve">.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1264F2" w:rsidRPr="00562AD9" w:rsidRDefault="00411AA0" w:rsidP="00D157D5">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Determine </w:t>
      </w:r>
      <w:r w:rsidR="001264F2" w:rsidRPr="00562AD9">
        <w:t xml:space="preserve">if </w:t>
      </w:r>
      <w:r w:rsidRPr="00562AD9">
        <w:t>the licensee is properly dispositioning failures in classification, notification</w:t>
      </w:r>
      <w:ins w:id="44" w:author="eps1" w:date="2014-06-03T15:14:00Z">
        <w:r w:rsidR="00DE4D19">
          <w:t xml:space="preserve">, </w:t>
        </w:r>
        <w:r w:rsidR="00DE4D19" w:rsidRPr="00562AD9">
          <w:t>dose assessment</w:t>
        </w:r>
      </w:ins>
      <w:r w:rsidRPr="00562AD9">
        <w:t xml:space="preserve"> and PAR development activities with regard to PI statistics.  </w:t>
      </w:r>
    </w:p>
    <w:p w:rsidR="00145568" w:rsidRPr="00562AD9" w:rsidRDefault="0014556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BA491D" w:rsidRPr="00562AD9" w:rsidRDefault="00BA491D" w:rsidP="00D157D5">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Refer any discrepancies to </w:t>
      </w:r>
      <w:r w:rsidR="000271E2" w:rsidRPr="00562AD9">
        <w:t xml:space="preserve">the </w:t>
      </w:r>
      <w:r w:rsidRPr="00562AD9">
        <w:t>regional</w:t>
      </w:r>
      <w:r w:rsidR="000271E2" w:rsidRPr="00562AD9">
        <w:t xml:space="preserve"> EP inspector,</w:t>
      </w:r>
      <w:r w:rsidRPr="00562AD9">
        <w:t xml:space="preserve"> </w:t>
      </w:r>
      <w:r w:rsidR="000271E2" w:rsidRPr="00562AD9">
        <w:t xml:space="preserve">regional </w:t>
      </w:r>
      <w:r w:rsidRPr="00562AD9">
        <w:t>management</w:t>
      </w:r>
      <w:r w:rsidR="00F96252" w:rsidRPr="00562AD9">
        <w:t xml:space="preserve"> </w:t>
      </w:r>
      <w:r w:rsidR="00411AA0" w:rsidRPr="00562AD9">
        <w:t xml:space="preserve">and </w:t>
      </w:r>
      <w:r w:rsidR="00784ABC">
        <w:t>headquarters</w:t>
      </w:r>
      <w:r w:rsidR="00726366">
        <w:t>’</w:t>
      </w:r>
      <w:r w:rsidR="00411AA0" w:rsidRPr="00562AD9">
        <w:t xml:space="preserve"> </w:t>
      </w:r>
      <w:r w:rsidR="00784ABC">
        <w:t xml:space="preserve">Office of </w:t>
      </w:r>
      <w:r w:rsidR="00411AA0" w:rsidRPr="00562AD9">
        <w:t>N</w:t>
      </w:r>
      <w:r w:rsidR="00784ABC">
        <w:t xml:space="preserve">uclear </w:t>
      </w:r>
      <w:r w:rsidR="00411AA0" w:rsidRPr="00562AD9">
        <w:t>S</w:t>
      </w:r>
      <w:r w:rsidR="00784ABC">
        <w:t xml:space="preserve">ecurity and </w:t>
      </w:r>
      <w:r w:rsidR="00411AA0" w:rsidRPr="00562AD9">
        <w:t>I</w:t>
      </w:r>
      <w:r w:rsidR="00784ABC">
        <w:t xml:space="preserve">ncident </w:t>
      </w:r>
      <w:r w:rsidR="00411AA0" w:rsidRPr="00562AD9">
        <w:t>R</w:t>
      </w:r>
      <w:r w:rsidR="00784ABC">
        <w:t>esponse</w:t>
      </w:r>
      <w:r w:rsidR="00411AA0" w:rsidRPr="00562AD9">
        <w:t>/D</w:t>
      </w:r>
      <w:r w:rsidR="00784ABC">
        <w:t xml:space="preserve">ivision of </w:t>
      </w:r>
      <w:r w:rsidR="00411AA0" w:rsidRPr="00562AD9">
        <w:t>P</w:t>
      </w:r>
      <w:r w:rsidR="00784ABC">
        <w:t xml:space="preserve">reparedness and </w:t>
      </w:r>
      <w:r w:rsidR="00411AA0" w:rsidRPr="00562AD9">
        <w:t>R</w:t>
      </w:r>
      <w:r w:rsidR="00784ABC">
        <w:t>esponse (NSIR/DPR)</w:t>
      </w:r>
      <w:r w:rsidRPr="00562AD9">
        <w:t>.</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71114.06-04</w:t>
      </w:r>
      <w:r w:rsidRPr="00562AD9">
        <w:tab/>
      </w:r>
      <w:r w:rsidRPr="00AE1DDC">
        <w:t>RESOURCE ESTIMATE</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The direct inspection effort is estimated to average, between 9 and 20 hours per year, regardless of the number of reactor units at a site.</w:t>
      </w:r>
    </w:p>
    <w:p w:rsidR="00BA491D" w:rsidRPr="00562AD9" w:rsidRDefault="00BA491D"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0494" w:rsidRPr="00562AD9" w:rsidRDefault="00B70494"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536D3" w:rsidRPr="00562AD9" w:rsidRDefault="002536D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71114.06-0</w:t>
      </w:r>
      <w:ins w:id="45" w:author="Schrader, Eric" w:date="2014-01-24T12:56:00Z">
        <w:r w:rsidRPr="00562AD9">
          <w:t>5</w:t>
        </w:r>
      </w:ins>
      <w:r w:rsidRPr="00562AD9">
        <w:tab/>
      </w:r>
      <w:r w:rsidRPr="00AE1DDC">
        <w:t>PROCEDURE COMPLETION</w:t>
      </w:r>
    </w:p>
    <w:p w:rsidR="002536D3" w:rsidRPr="00562AD9" w:rsidRDefault="002536D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536D3" w:rsidRPr="00562AD9" w:rsidRDefault="002536D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The minimum inspection sample size will constitute completion of this procedure</w:t>
      </w:r>
      <w:r w:rsidR="00726366">
        <w:t xml:space="preserve"> in the Reactor Programs System</w:t>
      </w:r>
      <w:r w:rsidRPr="00562AD9">
        <w:t xml:space="preserve">. </w:t>
      </w:r>
      <w:ins w:id="46" w:author="Schrader, Eric" w:date="2016-06-07T08:06:00Z">
        <w:r w:rsidR="006B406A">
          <w:rPr>
            <w:spacing w:val="1"/>
          </w:rPr>
          <w:t xml:space="preserve"> </w:t>
        </w:r>
        <w:r w:rsidR="006B406A" w:rsidRPr="006B406A">
          <w:t>Routine reviews of problem identification and resolution activities performed in this attachment should equate to approximately 10 to 15 percent of the resource estimate range described above.</w:t>
        </w:r>
      </w:ins>
      <w:r w:rsidRPr="00562AD9">
        <w:t xml:space="preserve"> </w:t>
      </w:r>
      <w:ins w:id="47" w:author="Schrader, Eric" w:date="2016-06-07T08:06:00Z">
        <w:r w:rsidR="006B406A">
          <w:t xml:space="preserve"> </w:t>
        </w:r>
      </w:ins>
      <w:r w:rsidRPr="00562AD9">
        <w:t xml:space="preserve">The minimum sample size is 3 samples representing observation of </w:t>
      </w:r>
      <w:r w:rsidR="00EE3D99">
        <w:t>one</w:t>
      </w:r>
      <w:r w:rsidRPr="00562AD9">
        <w:t xml:space="preserve"> EP drill and </w:t>
      </w:r>
      <w:r w:rsidR="00EE3D99">
        <w:t>two</w:t>
      </w:r>
      <w:r w:rsidRPr="00562AD9">
        <w:t xml:space="preserve"> additional drills and/or training evolutions.</w:t>
      </w:r>
      <w:ins w:id="48" w:author="eps1" w:date="2014-01-29T09:45:00Z">
        <w:r w:rsidR="002B2471" w:rsidRPr="00562AD9">
          <w:t xml:space="preserve">  Participation in the performance of IP</w:t>
        </w:r>
      </w:ins>
      <w:ins w:id="49" w:author="eps1" w:date="2014-01-29T09:47:00Z">
        <w:r w:rsidR="002B2471" w:rsidRPr="00562AD9">
          <w:t xml:space="preserve"> 71114.01</w:t>
        </w:r>
      </w:ins>
      <w:r w:rsidR="00840B60">
        <w:t>,</w:t>
      </w:r>
      <w:ins w:id="50" w:author="eps1" w:date="2014-01-29T09:48:00Z">
        <w:r w:rsidR="002B2471" w:rsidRPr="00562AD9">
          <w:t xml:space="preserve"> </w:t>
        </w:r>
      </w:ins>
      <w:ins w:id="51" w:author="eps1" w:date="2014-01-29T09:47:00Z">
        <w:r w:rsidR="002B2471" w:rsidRPr="00562AD9">
          <w:t>“</w:t>
        </w:r>
        <w:r w:rsidR="002B2471" w:rsidRPr="00562AD9">
          <w:rPr>
            <w:color w:val="000000" w:themeColor="text1"/>
          </w:rPr>
          <w:t>Exercise Evaluation or 71114.07 Exercise Evaluation - Hostile Action (HA) Event</w:t>
        </w:r>
      </w:ins>
      <w:r w:rsidR="00840B60">
        <w:rPr>
          <w:color w:val="000000" w:themeColor="text1"/>
        </w:rPr>
        <w:t>,”</w:t>
      </w:r>
      <w:ins w:id="52" w:author="eps1" w:date="2014-01-29T09:47:00Z">
        <w:r w:rsidR="002B2471" w:rsidRPr="00562AD9">
          <w:t xml:space="preserve"> </w:t>
        </w:r>
      </w:ins>
      <w:ins w:id="53" w:author="eps1" w:date="2014-01-29T09:45:00Z">
        <w:r w:rsidR="002B2471" w:rsidRPr="00562AD9">
          <w:t>may not be credited as on</w:t>
        </w:r>
      </w:ins>
      <w:ins w:id="54" w:author="eps1" w:date="2014-01-29T09:46:00Z">
        <w:r w:rsidR="002B2471" w:rsidRPr="00562AD9">
          <w:t>e</w:t>
        </w:r>
      </w:ins>
      <w:ins w:id="55" w:author="eps1" w:date="2014-01-29T09:45:00Z">
        <w:r w:rsidR="002B2471" w:rsidRPr="00562AD9">
          <w:t xml:space="preserve"> of the </w:t>
        </w:r>
      </w:ins>
      <w:r w:rsidR="00B93ACA">
        <w:t>three</w:t>
      </w:r>
      <w:ins w:id="56" w:author="eps1" w:date="2014-01-29T09:46:00Z">
        <w:r w:rsidR="002B2471" w:rsidRPr="00562AD9">
          <w:t xml:space="preserve"> samples required for this inspection procedure.</w:t>
        </w:r>
      </w:ins>
    </w:p>
    <w:p w:rsidR="002536D3" w:rsidRPr="00562AD9" w:rsidRDefault="002536D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536D3" w:rsidRPr="00562AD9" w:rsidRDefault="002536D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0494" w:rsidRPr="00562AD9" w:rsidRDefault="00B70494"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71114.06-</w:t>
      </w:r>
      <w:ins w:id="57" w:author="Schrader, Eric" w:date="2014-01-24T12:56:00Z">
        <w:r w:rsidR="002536D3" w:rsidRPr="00562AD9">
          <w:t>06</w:t>
        </w:r>
      </w:ins>
      <w:r w:rsidRPr="00562AD9">
        <w:tab/>
      </w:r>
      <w:r w:rsidRPr="00AE1DDC">
        <w:t>REFERENCES</w:t>
      </w:r>
    </w:p>
    <w:p w:rsidR="007640A3" w:rsidRPr="00562AD9" w:rsidRDefault="007640A3"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pPr>
    </w:p>
    <w:p w:rsidR="00F73F78" w:rsidRDefault="00F73F78"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8" w:author="Schrader, Eric" w:date="2014-05-30T12:40:00Z">
        <w:r w:rsidRPr="00C82E6C">
          <w:t>NSIR/DPR-ISG-01, “Emergency Planning for Nuclear Power Plants” (ML1130105230</w:t>
        </w:r>
      </w:ins>
      <w:ins w:id="59" w:author="Schrader, Eric" w:date="2014-05-30T12:42:00Z">
        <w:r>
          <w:t>)</w:t>
        </w:r>
      </w:ins>
    </w:p>
    <w:p w:rsidR="00F73F78" w:rsidRDefault="00F73F78"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7CE4" w:rsidRPr="00562AD9" w:rsidRDefault="00927CE4"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NEI 06-04</w:t>
      </w:r>
      <w:r w:rsidR="0000381D" w:rsidRPr="00562AD9">
        <w:t xml:space="preserve"> Rev 1</w:t>
      </w:r>
      <w:r w:rsidR="00DF0170">
        <w:t xml:space="preserve">, </w:t>
      </w:r>
      <w:r w:rsidRPr="00562AD9">
        <w:t>"Conducting a Hostile Action-based Emergency Response Drill"</w:t>
      </w:r>
      <w:r w:rsidR="0000381D" w:rsidRPr="00562AD9">
        <w:t xml:space="preserve"> </w:t>
      </w:r>
      <w:r w:rsidRPr="00562AD9">
        <w:t>(ML073100460)</w:t>
      </w:r>
    </w:p>
    <w:p w:rsidR="0000381D" w:rsidRPr="00562AD9" w:rsidRDefault="0000381D"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0381D" w:rsidRPr="00562AD9" w:rsidRDefault="0000381D"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NEI 06-04, Rev. 2, Appendix A, “Drill and Exercise Objectives” (ML112091915)</w:t>
      </w:r>
    </w:p>
    <w:p w:rsidR="00323D5A" w:rsidRPr="00562AD9" w:rsidRDefault="00323D5A"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0DFE" w:rsidRPr="00562AD9" w:rsidRDefault="00703D5F"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t xml:space="preserve">IN 07-12, </w:t>
      </w:r>
      <w:r w:rsidR="00320DFE" w:rsidRPr="00562AD9">
        <w:t xml:space="preserve">Tactical Communications Interoperability </w:t>
      </w:r>
      <w:r w:rsidR="00E06648">
        <w:t>b</w:t>
      </w:r>
      <w:r w:rsidR="00320DFE" w:rsidRPr="00562AD9">
        <w:t xml:space="preserve">etween Nuclear Power Reactor Licensees </w:t>
      </w:r>
      <w:r w:rsidR="00E06648">
        <w:t>a</w:t>
      </w:r>
      <w:r w:rsidR="00320DFE" w:rsidRPr="00562AD9">
        <w:t>nd First Responders (ML070710233)</w:t>
      </w:r>
    </w:p>
    <w:p w:rsidR="00323D5A" w:rsidRPr="00562AD9" w:rsidRDefault="00323D5A"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320DFE" w:rsidRPr="00562AD9" w:rsidRDefault="00320DFE"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562AD9">
        <w:t>IN 09-19</w:t>
      </w:r>
      <w:r w:rsidR="00703D5F">
        <w:t xml:space="preserve">, </w:t>
      </w:r>
      <w:r w:rsidRPr="00562AD9">
        <w:t>Hostile Action-Based Emergency Preparedness Drills (ML092250360)</w:t>
      </w:r>
    </w:p>
    <w:p w:rsidR="00323D5A" w:rsidRPr="00562AD9" w:rsidRDefault="00323D5A"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AC1A65" w:rsidRPr="00562AD9" w:rsidRDefault="00927CE4"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562AD9">
        <w:t>RIS 06-12</w:t>
      </w:r>
      <w:r w:rsidR="00703D5F">
        <w:t xml:space="preserve">, </w:t>
      </w:r>
      <w:r w:rsidRPr="00562AD9">
        <w:t xml:space="preserve">Endorsement of NEI Guidance “Enhancements </w:t>
      </w:r>
      <w:r w:rsidR="00E06648">
        <w:t>t</w:t>
      </w:r>
      <w:r w:rsidRPr="00562AD9">
        <w:t xml:space="preserve">o Emergency Preparedness Programs </w:t>
      </w:r>
      <w:r w:rsidR="00E06648">
        <w:t>f</w:t>
      </w:r>
      <w:r w:rsidRPr="00562AD9">
        <w:t>or Hostile Action” (ML061530290)</w:t>
      </w:r>
    </w:p>
    <w:p w:rsidR="00AC1A65" w:rsidRPr="00562AD9" w:rsidRDefault="00AC1A65" w:rsidP="006B40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470B78" w:rsidRPr="00562AD9" w:rsidRDefault="00927CE4" w:rsidP="004A4A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562AD9">
        <w:t>RIS</w:t>
      </w:r>
      <w:r w:rsidR="00323D5A" w:rsidRPr="00562AD9">
        <w:t xml:space="preserve"> </w:t>
      </w:r>
      <w:r w:rsidRPr="00562AD9">
        <w:t>2008-08</w:t>
      </w:r>
      <w:r w:rsidR="00703D5F">
        <w:t>,</w:t>
      </w:r>
      <w:r w:rsidRPr="00562AD9">
        <w:t xml:space="preserve"> Endorsement </w:t>
      </w:r>
      <w:r w:rsidR="00E06648">
        <w:t>o</w:t>
      </w:r>
      <w:r w:rsidRPr="00562AD9">
        <w:t xml:space="preserve">f Revision 1 </w:t>
      </w:r>
      <w:r w:rsidR="009C2766" w:rsidRPr="00562AD9">
        <w:t>to</w:t>
      </w:r>
      <w:r w:rsidRPr="00562AD9">
        <w:t xml:space="preserve"> NEI Guidance Document NEI 06-04, “Conducting </w:t>
      </w:r>
      <w:r w:rsidR="00E06648">
        <w:t>a</w:t>
      </w:r>
      <w:r w:rsidRPr="00562AD9">
        <w:t xml:space="preserve"> Hostile Action-Based Emergency Response Drill”</w:t>
      </w:r>
    </w:p>
    <w:p w:rsidR="00470B78" w:rsidRPr="00562AD9" w:rsidRDefault="00BA491D" w:rsidP="00D157D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sectPr w:rsidR="00470B78" w:rsidRPr="00562AD9" w:rsidSect="004A4ADA">
          <w:pgSz w:w="12240" w:h="15840"/>
          <w:pgMar w:top="1440" w:right="1440" w:bottom="1440" w:left="1440" w:header="1440" w:footer="1440" w:gutter="0"/>
          <w:cols w:space="720"/>
          <w:docGrid w:linePitch="326"/>
        </w:sectPr>
      </w:pPr>
      <w:r w:rsidRPr="00562AD9">
        <w:t>END</w:t>
      </w:r>
    </w:p>
    <w:p w:rsidR="00470B78" w:rsidRPr="00562AD9" w:rsidRDefault="00470B78" w:rsidP="00D157D5">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pPr>
      <w:r w:rsidRPr="00562AD9">
        <w:lastRenderedPageBreak/>
        <w:t xml:space="preserve">ATTACHMENT </w:t>
      </w:r>
      <w:r w:rsidR="00A575D4" w:rsidRPr="00562AD9">
        <w:t>1</w:t>
      </w:r>
    </w:p>
    <w:p w:rsidR="00470B78" w:rsidRPr="00562AD9" w:rsidRDefault="00470B78" w:rsidP="00D157D5">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pPr>
    </w:p>
    <w:p w:rsidR="00470B78" w:rsidRPr="00562AD9" w:rsidRDefault="00470B78" w:rsidP="00D157D5">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u w:val="single"/>
        </w:rPr>
      </w:pPr>
      <w:r w:rsidRPr="00562AD9">
        <w:rPr>
          <w:u w:val="single"/>
        </w:rPr>
        <w:t>PRIORITIZATION OF ADDITIONAL AREAS FOR INSPECTION</w:t>
      </w:r>
    </w:p>
    <w:p w:rsidR="00470B78" w:rsidRPr="00562AD9" w:rsidRDefault="00470B78" w:rsidP="00D157D5">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pPr>
    </w:p>
    <w:p w:rsidR="00470B78" w:rsidRPr="00562AD9" w:rsidRDefault="00470B78" w:rsidP="00D157D5">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pP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62AD9">
        <w:rPr>
          <w:u w:val="single"/>
        </w:rPr>
        <w:t>General</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 xml:space="preserve">In general, NRC oversight in </w:t>
      </w:r>
      <w:r w:rsidR="00332FFF">
        <w:t>e</w:t>
      </w:r>
      <w:r w:rsidR="0011049C">
        <w:t xml:space="preserve">mergency </w:t>
      </w:r>
      <w:r w:rsidR="00332FFF">
        <w:t>p</w:t>
      </w:r>
      <w:r w:rsidR="0011049C">
        <w:t xml:space="preserve">reparedness </w:t>
      </w:r>
      <w:r w:rsidRPr="00562AD9">
        <w:t xml:space="preserve">is focused on adherence to the </w:t>
      </w:r>
      <w:r w:rsidR="00332FFF">
        <w:t>e</w:t>
      </w:r>
      <w:r w:rsidR="0011049C">
        <w:t xml:space="preserve">mergency </w:t>
      </w:r>
      <w:r w:rsidR="00332FFF">
        <w:t>p</w:t>
      </w:r>
      <w:r w:rsidR="0011049C">
        <w:t xml:space="preserve">lan </w:t>
      </w:r>
      <w:r w:rsidRPr="00562AD9">
        <w:t xml:space="preserve">with an emphasis on these most risk-significant areas, and inspection resources should be deployed in a manner to cover these areas.  However, within the constraint of resources, a broad range of response areas should be inspected.  </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562AD9" w:rsidRDefault="00F73F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w:t>
      </w:r>
      <w:r w:rsidR="00470B78" w:rsidRPr="00562AD9">
        <w:t>orrective action system data</w:t>
      </w:r>
      <w:ins w:id="60" w:author="Schrader, Eric" w:date="2014-05-30T12:43:00Z">
        <w:r>
          <w:t xml:space="preserve"> is used</w:t>
        </w:r>
      </w:ins>
      <w:r w:rsidR="00470B78" w:rsidRPr="00562AD9">
        <w:t xml:space="preserve"> to identify response areas of concern and deploy inspection resources accordingly.  Areas, (e.g., </w:t>
      </w:r>
      <w:r w:rsidR="00B94174">
        <w:t>operational support center</w:t>
      </w:r>
      <w:r w:rsidR="00470B78" w:rsidRPr="00562AD9">
        <w:t>, field monitor teams) that have had few critique findings or more than average as compared to the</w:t>
      </w:r>
      <w:r w:rsidR="00B94174">
        <w:t xml:space="preserve"> technical support center</w:t>
      </w:r>
      <w:r w:rsidR="00470B78" w:rsidRPr="00562AD9">
        <w:t xml:space="preserve"> </w:t>
      </w:r>
      <w:r w:rsidR="00B94174">
        <w:t>(</w:t>
      </w:r>
      <w:r w:rsidR="00470B78" w:rsidRPr="00562AD9">
        <w:t>TSC</w:t>
      </w:r>
      <w:r w:rsidR="00B94174">
        <w:t>)</w:t>
      </w:r>
      <w:r w:rsidR="00470B78" w:rsidRPr="00562AD9">
        <w:t xml:space="preserve"> or</w:t>
      </w:r>
      <w:r w:rsidR="00B94174">
        <w:t xml:space="preserve"> emergency operation facility</w:t>
      </w:r>
      <w:r w:rsidR="00470B78" w:rsidRPr="00562AD9">
        <w:t xml:space="preserve"> </w:t>
      </w:r>
      <w:r w:rsidR="00B94174">
        <w:t>(</w:t>
      </w:r>
      <w:r w:rsidR="00470B78" w:rsidRPr="00562AD9">
        <w:t>EOF</w:t>
      </w:r>
      <w:r w:rsidR="00B94174">
        <w:t>)</w:t>
      </w:r>
      <w:r w:rsidR="00470B78" w:rsidRPr="00562AD9">
        <w:t xml:space="preserve"> findings should be selected for observation.  Inspection resources usually deployed in the TSC, EOF, or </w:t>
      </w:r>
      <w:r w:rsidR="006E0B46">
        <w:t>c</w:t>
      </w:r>
      <w:r w:rsidR="00470B78" w:rsidRPr="00562AD9">
        <w:t xml:space="preserve">ontrol </w:t>
      </w:r>
      <w:r w:rsidR="006E0B46">
        <w:t>r</w:t>
      </w:r>
      <w:r w:rsidR="00470B78" w:rsidRPr="00562AD9">
        <w:t xml:space="preserve">oom may be used to observe other areas.  </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3B16E2"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B16E2">
        <w:t xml:space="preserve">If </w:t>
      </w:r>
      <w:r w:rsidR="003B16E2">
        <w:t>a</w:t>
      </w:r>
      <w:r w:rsidRPr="003B16E2">
        <w:t xml:space="preserve"> licensee’s performance in previous baseline inspections in the risk-significant areas </w:t>
      </w:r>
      <w:ins w:id="61" w:author="Schrader, Eric" w:date="2014-05-30T12:46:00Z">
        <w:r w:rsidR="003B16E2">
          <w:t xml:space="preserve">of classification, notification, dose assessment and PAR </w:t>
        </w:r>
      </w:ins>
      <w:ins w:id="62" w:author="Schrader, Eric" w:date="2014-05-30T12:47:00Z">
        <w:r w:rsidR="003B16E2">
          <w:t>development</w:t>
        </w:r>
      </w:ins>
      <w:ins w:id="63" w:author="Schrader, Eric" w:date="2014-05-30T12:46:00Z">
        <w:r w:rsidR="003B16E2">
          <w:t xml:space="preserve"> </w:t>
        </w:r>
      </w:ins>
      <w:r w:rsidRPr="003B16E2">
        <w:t xml:space="preserve">in conjunction with its performance under the </w:t>
      </w:r>
      <w:r w:rsidR="0068590D" w:rsidRPr="0068590D">
        <w:t xml:space="preserve">Drill and Exercise Performance </w:t>
      </w:r>
      <w:r w:rsidR="005466C8">
        <w:t>I</w:t>
      </w:r>
      <w:r w:rsidR="005466C8" w:rsidRPr="005466C8">
        <w:t xml:space="preserve">ndicators </w:t>
      </w:r>
      <w:r w:rsidRPr="003B16E2">
        <w:t>indicates reliable acceptable performance within the licensee response band, inspectors should reduce the inspection sampling in those areas and instead use a portion of available inspection resources to sample a selection of less risk significant areas</w:t>
      </w:r>
      <w:ins w:id="64" w:author="Schrader, Eric" w:date="2014-05-30T12:47:00Z">
        <w:r w:rsidR="003B16E2">
          <w:t xml:space="preserve"> as described below</w:t>
        </w:r>
      </w:ins>
      <w:r w:rsidRPr="003B16E2">
        <w:t xml:space="preserve">. </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3B16E2"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B16E2">
        <w:t xml:space="preserve">In order to facilitate review of critique related corrective actions, the inspector should request a corrective action system listing sorted for drill and exercise critique findings of the </w:t>
      </w:r>
      <w:ins w:id="65" w:author="Schrader, Eric" w:date="2014-05-30T12:48:00Z">
        <w:r w:rsidR="003B16E2">
          <w:t>for</w:t>
        </w:r>
        <w:r w:rsidR="003B16E2" w:rsidRPr="0060200E">
          <w:t xml:space="preserve"> the</w:t>
        </w:r>
        <w:r w:rsidR="003B16E2">
          <w:t xml:space="preserve"> previous</w:t>
        </w:r>
      </w:ins>
      <w:r w:rsidRPr="003B16E2">
        <w:t xml:space="preserve"> 2-3 years.  If possible, the findings should be sorted by </w:t>
      </w:r>
      <w:ins w:id="66" w:author="Schrader, Eric" w:date="2014-05-30T12:48:00Z">
        <w:r w:rsidR="003B16E2">
          <w:t xml:space="preserve">emergency </w:t>
        </w:r>
      </w:ins>
      <w:r w:rsidRPr="003B16E2">
        <w:t xml:space="preserve">response </w:t>
      </w:r>
      <w:ins w:id="67" w:author="Schrader, Eric" w:date="2014-05-30T12:48:00Z">
        <w:r w:rsidR="003B16E2">
          <w:t>facility</w:t>
        </w:r>
      </w:ins>
      <w:r w:rsidRPr="003B16E2">
        <w:t>.</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3B16E2"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B16E2">
        <w:t>The inspector should remain alert to the impact that the licensee’s performance in less risk-significant areas (e.g., staffing</w:t>
      </w:r>
      <w:ins w:id="68" w:author="Schrader, Eric" w:date="2014-05-30T12:49:00Z">
        <w:r w:rsidR="003B16E2">
          <w:t xml:space="preserve"> and</w:t>
        </w:r>
      </w:ins>
      <w:r w:rsidRPr="003B16E2">
        <w:t xml:space="preserve"> training) may have on the licensee’s performance </w:t>
      </w:r>
      <w:ins w:id="69" w:author="Schrader, Eric" w:date="2014-05-30T12:49:00Z">
        <w:r w:rsidR="003B16E2">
          <w:t>in</w:t>
        </w:r>
        <w:r w:rsidR="003B16E2" w:rsidRPr="003B16E2">
          <w:t xml:space="preserve"> </w:t>
        </w:r>
      </w:ins>
      <w:r w:rsidRPr="003B16E2">
        <w:t xml:space="preserve">the risk-significant areas.  </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rPr>
          <w:u w:val="single"/>
        </w:rPr>
        <w:t>Prioritization of Additional Areas for Inspection</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2AD9">
        <w:t>Guidance for deployment of inspection resources beyond the most risk-significant areas is provided below.  These areas may generally be considered in order of importance.  Selection for deployment of inspection resources should be based on knowledge of the program, previous problems and logistics.</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B94174"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Adequacy of worker protection including accountability, evacuation, exposure authorization and thyroid protection, including actions during a hostile action </w:t>
      </w:r>
    </w:p>
    <w:p w:rsidR="00470B78" w:rsidRPr="00562AD9" w:rsidRDefault="00470B78" w:rsidP="00D157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562AD9">
        <w:t>[10 CFR 50.47(b)(10)</w:t>
      </w:r>
      <w:r w:rsidR="009A2122" w:rsidRPr="00562AD9">
        <w:t xml:space="preserve"> </w:t>
      </w:r>
      <w:r w:rsidRPr="00562AD9">
        <w:t>&amp;</w:t>
      </w:r>
      <w:r w:rsidR="009A2122" w:rsidRPr="00562AD9">
        <w:t xml:space="preserve"> </w:t>
      </w:r>
      <w:r w:rsidRPr="00562AD9">
        <w:t xml:space="preserve">(11) and Sections IV.E and IV.I of Appendix E to 10 CFR </w:t>
      </w:r>
      <w:r w:rsidR="00562AD9" w:rsidRPr="00562AD9">
        <w:t>50]</w:t>
      </w:r>
      <w:r w:rsidRPr="00562AD9">
        <w:t>.</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A4ADA"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4A4ADA" w:rsidSect="00CD058D">
          <w:footerReference w:type="default" r:id="rId11"/>
          <w:pgSz w:w="12240" w:h="15840"/>
          <w:pgMar w:top="1440" w:right="1440" w:bottom="1440" w:left="1440" w:header="1440" w:footer="1440" w:gutter="0"/>
          <w:pgNumType w:start="1"/>
          <w:cols w:space="720"/>
          <w:docGrid w:linePitch="326"/>
        </w:sectPr>
      </w:pPr>
      <w:r w:rsidRPr="00562AD9">
        <w:t>Adequacy of interface with offsite authorities (e.g., in the area of PAR communication and technical support).</w:t>
      </w:r>
      <w:r w:rsidR="00B94174">
        <w:t xml:space="preserve"> </w:t>
      </w:r>
      <w:r w:rsidRPr="00562AD9">
        <w:t xml:space="preserve"> [10 CFR 50.47(b)(6) and Sections IV.A.7, IV.E.9, and IV.D of Appendix E to 10 CFR </w:t>
      </w:r>
      <w:r w:rsidR="00562AD9" w:rsidRPr="00562AD9">
        <w:t>50]</w:t>
      </w:r>
      <w:r w:rsidRPr="00562AD9">
        <w:t>.</w:t>
      </w:r>
    </w:p>
    <w:p w:rsidR="00470B78" w:rsidRPr="00562AD9"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lastRenderedPageBreak/>
        <w:t>Adequacy of arrangements for offsite resources responding to an emergency, including hostile actions, at the licensee’s site [10 CFR 50.47(b)(6) and Section IV.A.7 of Appendix E to 10 CFR 50.]</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3B16E2" w:rsidRDefault="003B16E2"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Ability to formulate mitigating actions.</w:t>
      </w:r>
    </w:p>
    <w:p w:rsidR="003B16E2" w:rsidRDefault="003B16E2" w:rsidP="00D157D5">
      <w:pPr>
        <w:pStyle w:val="ListParagraph"/>
      </w:pPr>
    </w:p>
    <w:p w:rsidR="00470B78" w:rsidRPr="00562AD9"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Ability to prioritize mitigation and assessment efforts to protect the public health and safety.</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3B16E2" w:rsidRDefault="003B16E2"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Ability to implement mitigating actions (e.g., damage control teams) under accident conditions.</w:t>
      </w:r>
    </w:p>
    <w:p w:rsidR="003B16E2" w:rsidRDefault="003B16E2" w:rsidP="00D157D5">
      <w:pPr>
        <w:pStyle w:val="ListParagraph"/>
      </w:pPr>
    </w:p>
    <w:p w:rsidR="00470B78" w:rsidRPr="00562AD9" w:rsidRDefault="003B16E2"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70" w:author="Schrader, Eric" w:date="2014-05-30T12:54:00Z">
        <w:r>
          <w:t>Effectiveness of c</w:t>
        </w:r>
      </w:ins>
      <w:r w:rsidR="00470B78" w:rsidRPr="00562AD9">
        <w:t>ommand and control [10 CFR 50.47(b)(1)].</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70B78" w:rsidRPr="00562AD9"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Ability to diagnose plant accident conditions, other than offsite consequences addressed in the risk-significant area discussion.</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70B78" w:rsidRPr="00562AD9"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 xml:space="preserve">Adequacy of communications between licensee facilities [10 CFR 50.47(b)(6) and Section IV.E.9 of Appendix E to 10 CFR </w:t>
      </w:r>
      <w:r w:rsidR="00562AD9" w:rsidRPr="00562AD9">
        <w:t>50]</w:t>
      </w:r>
      <w:r w:rsidRPr="00562AD9">
        <w:t>.</w:t>
      </w:r>
    </w:p>
    <w:p w:rsidR="00470B78" w:rsidRPr="00562AD9" w:rsidRDefault="00470B78" w:rsidP="00D157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70B78" w:rsidRPr="00562AD9" w:rsidRDefault="00470B78" w:rsidP="00D157D5">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62AD9">
        <w:t>Accuracy and completeness of licensee-approved press releases [10 CFR 50.47(b)(7)].</w:t>
      </w:r>
    </w:p>
    <w:p w:rsidR="007640A3" w:rsidRPr="00562AD9" w:rsidRDefault="007640A3" w:rsidP="00D157D5">
      <w:pPr>
        <w:tabs>
          <w:tab w:val="center" w:pos="4680"/>
        </w:tabs>
      </w:pPr>
    </w:p>
    <w:p w:rsidR="00470B78" w:rsidRPr="00562AD9" w:rsidRDefault="00470B78" w:rsidP="00D157D5">
      <w:pPr>
        <w:tabs>
          <w:tab w:val="center" w:pos="4680"/>
        </w:tabs>
        <w:sectPr w:rsidR="00470B78" w:rsidRPr="00562AD9" w:rsidSect="009362B3">
          <w:footerReference w:type="default" r:id="rId12"/>
          <w:pgSz w:w="12240" w:h="15840"/>
          <w:pgMar w:top="1440" w:right="1440" w:bottom="1440" w:left="1440" w:header="1440" w:footer="1440" w:gutter="0"/>
          <w:cols w:space="720"/>
          <w:docGrid w:linePitch="326"/>
        </w:sectPr>
      </w:pPr>
    </w:p>
    <w:p w:rsidR="00BA491D" w:rsidRPr="00562AD9" w:rsidRDefault="00BA491D" w:rsidP="00D157D5">
      <w:pPr>
        <w:tabs>
          <w:tab w:val="left" w:pos="245"/>
          <w:tab w:val="left" w:pos="835"/>
          <w:tab w:val="left" w:pos="1440"/>
          <w:tab w:val="left" w:pos="2045"/>
          <w:tab w:val="left" w:pos="2635"/>
          <w:tab w:val="left" w:pos="3240"/>
        </w:tabs>
      </w:pPr>
    </w:p>
    <w:p w:rsidR="00BA491D" w:rsidRPr="00562AD9" w:rsidRDefault="008B25CD" w:rsidP="004A4ADA">
      <w:pPr>
        <w:tabs>
          <w:tab w:val="left" w:pos="245"/>
          <w:tab w:val="left" w:pos="835"/>
          <w:tab w:val="left" w:pos="1440"/>
          <w:tab w:val="left" w:pos="2045"/>
          <w:tab w:val="left" w:pos="2635"/>
          <w:tab w:val="left" w:pos="3240"/>
        </w:tabs>
        <w:jc w:val="center"/>
      </w:pPr>
      <w:r w:rsidRPr="00562AD9">
        <w:t xml:space="preserve">ATTACHMENT </w:t>
      </w:r>
      <w:r w:rsidR="00470B78" w:rsidRPr="00562AD9">
        <w:t>2</w:t>
      </w:r>
      <w:r w:rsidR="00BC0514" w:rsidRPr="00562AD9">
        <w:t xml:space="preserve"> - </w:t>
      </w:r>
      <w:r w:rsidR="00BA491D" w:rsidRPr="00562AD9">
        <w:t>Revision History For IP 71114.06</w:t>
      </w:r>
    </w:p>
    <w:tbl>
      <w:tblPr>
        <w:tblW w:w="13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17"/>
        <w:gridCol w:w="1700"/>
        <w:gridCol w:w="5072"/>
        <w:gridCol w:w="2340"/>
        <w:gridCol w:w="2466"/>
      </w:tblGrid>
      <w:tr w:rsidR="00076AF0"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Commitment Tracking Number</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pStyle w:val="Default"/>
              <w:ind w:left="-129" w:right="-121"/>
              <w:jc w:val="center"/>
              <w:rPr>
                <w:color w:val="auto"/>
                <w:sz w:val="22"/>
                <w:szCs w:val="22"/>
              </w:rPr>
            </w:pPr>
            <w:r w:rsidRPr="00562AD9">
              <w:rPr>
                <w:color w:val="auto"/>
                <w:sz w:val="22"/>
                <w:szCs w:val="22"/>
              </w:rPr>
              <w:t>Accession Number</w:t>
            </w:r>
          </w:p>
          <w:p w:rsidR="00076AF0" w:rsidRPr="00562AD9" w:rsidRDefault="00076AF0" w:rsidP="00D157D5">
            <w:pPr>
              <w:pStyle w:val="Default"/>
              <w:ind w:left="-129" w:right="-121"/>
              <w:jc w:val="center"/>
              <w:rPr>
                <w:color w:val="auto"/>
                <w:sz w:val="22"/>
                <w:szCs w:val="22"/>
              </w:rPr>
            </w:pPr>
            <w:r w:rsidRPr="00562AD9">
              <w:rPr>
                <w:color w:val="auto"/>
                <w:sz w:val="22"/>
                <w:szCs w:val="22"/>
              </w:rPr>
              <w:t>Issue Date</w:t>
            </w:r>
          </w:p>
          <w:p w:rsidR="00076AF0" w:rsidRPr="00562AD9" w:rsidRDefault="00076AF0" w:rsidP="00D157D5">
            <w:pPr>
              <w:tabs>
                <w:tab w:val="left" w:pos="245"/>
                <w:tab w:val="left" w:pos="835"/>
                <w:tab w:val="left" w:pos="1440"/>
                <w:tab w:val="left" w:pos="2045"/>
                <w:tab w:val="left" w:pos="2635"/>
                <w:tab w:val="left" w:pos="3240"/>
              </w:tabs>
              <w:ind w:left="-129" w:right="-121"/>
              <w:jc w:val="center"/>
            </w:pPr>
            <w:r w:rsidRPr="00562AD9">
              <w:t>Change Notice</w:t>
            </w: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jc w:val="center"/>
            </w:pPr>
            <w:r w:rsidRPr="00562AD9">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Description of Training Required and Completion Date</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Comment and Feedback Resolution Accession Number</w:t>
            </w:r>
            <w:r w:rsidR="00F846CD">
              <w:t xml:space="preserve"> (Pre-Decisional, Non-Public Information)</w:t>
            </w:r>
          </w:p>
        </w:tc>
      </w:tr>
      <w:tr w:rsidR="00076AF0"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N/A</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10/25/06</w:t>
            </w:r>
          </w:p>
          <w:p w:rsidR="00076AF0" w:rsidRPr="00562AD9" w:rsidRDefault="00076AF0" w:rsidP="00D157D5">
            <w:pPr>
              <w:tabs>
                <w:tab w:val="left" w:pos="245"/>
                <w:tab w:val="left" w:pos="835"/>
                <w:tab w:val="left" w:pos="1440"/>
                <w:tab w:val="left" w:pos="2045"/>
                <w:tab w:val="left" w:pos="2635"/>
                <w:tab w:val="left" w:pos="3240"/>
              </w:tabs>
            </w:pP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Completed four-year historical CN search.</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N/A</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N/A</w:t>
            </w:r>
          </w:p>
        </w:tc>
      </w:tr>
      <w:tr w:rsidR="00076AF0"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CN 06-029</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10/25/06</w:t>
            </w:r>
          </w:p>
          <w:p w:rsidR="00076AF0" w:rsidRPr="00562AD9" w:rsidRDefault="00076AF0" w:rsidP="00D157D5">
            <w:pPr>
              <w:tabs>
                <w:tab w:val="left" w:pos="245"/>
                <w:tab w:val="left" w:pos="835"/>
                <w:tab w:val="left" w:pos="1440"/>
                <w:tab w:val="left" w:pos="2045"/>
                <w:tab w:val="left" w:pos="2635"/>
                <w:tab w:val="left" w:pos="3240"/>
              </w:tabs>
            </w:pP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466C8" w:rsidRDefault="00076AF0" w:rsidP="00D157D5">
            <w:pPr>
              <w:tabs>
                <w:tab w:val="left" w:pos="245"/>
                <w:tab w:val="left" w:pos="835"/>
                <w:tab w:val="left" w:pos="1440"/>
                <w:tab w:val="left" w:pos="2045"/>
                <w:tab w:val="left" w:pos="2635"/>
                <w:tab w:val="left" w:pos="3240"/>
              </w:tabs>
            </w:pPr>
            <w:r w:rsidRPr="00562AD9">
              <w:t xml:space="preserve">Minor wording changes to clarify that the </w:t>
            </w:r>
            <w:r w:rsidR="005466C8">
              <w:t>Emergency Preparedness (</w:t>
            </w:r>
            <w:r w:rsidRPr="00562AD9">
              <w:t>EP</w:t>
            </w:r>
            <w:r w:rsidR="005466C8">
              <w:t>)</w:t>
            </w:r>
            <w:r w:rsidRPr="00562AD9">
              <w:t xml:space="preserve"> cornerstone licensee response band is established by the </w:t>
            </w:r>
            <w:r w:rsidR="005466C8">
              <w:t xml:space="preserve">performance indicator </w:t>
            </w:r>
            <w:r w:rsidRPr="00562AD9">
              <w:t xml:space="preserve">system and the licensee’s corrective action program, the importance of the formal critique process to identify EP weaknesses, and that this inspection activity is associated with planning standard </w:t>
            </w:r>
          </w:p>
          <w:p w:rsidR="00076AF0" w:rsidRPr="00562AD9" w:rsidRDefault="00076AF0" w:rsidP="00D157D5">
            <w:pPr>
              <w:tabs>
                <w:tab w:val="left" w:pos="245"/>
                <w:tab w:val="left" w:pos="835"/>
                <w:tab w:val="left" w:pos="1440"/>
                <w:tab w:val="left" w:pos="2045"/>
                <w:tab w:val="left" w:pos="2635"/>
                <w:tab w:val="left" w:pos="3240"/>
              </w:tabs>
            </w:pPr>
            <w:r w:rsidRPr="00562AD9">
              <w:t>10 CFR 50.47(b)(14).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No</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6AF0" w:rsidRPr="00562AD9" w:rsidRDefault="00076AF0" w:rsidP="00D157D5">
            <w:pPr>
              <w:tabs>
                <w:tab w:val="left" w:pos="245"/>
                <w:tab w:val="left" w:pos="835"/>
                <w:tab w:val="left" w:pos="1440"/>
                <w:tab w:val="left" w:pos="2045"/>
                <w:tab w:val="left" w:pos="2635"/>
                <w:tab w:val="left" w:pos="3240"/>
              </w:tabs>
            </w:pPr>
            <w:r w:rsidRPr="00562AD9">
              <w:t>ML061790139</w:t>
            </w:r>
          </w:p>
          <w:p w:rsidR="00076AF0" w:rsidRPr="00562AD9" w:rsidRDefault="00076AF0" w:rsidP="00D157D5">
            <w:pPr>
              <w:tabs>
                <w:tab w:val="left" w:pos="245"/>
                <w:tab w:val="left" w:pos="835"/>
                <w:tab w:val="left" w:pos="1440"/>
                <w:tab w:val="left" w:pos="2045"/>
                <w:tab w:val="left" w:pos="2635"/>
                <w:tab w:val="left" w:pos="3240"/>
              </w:tabs>
            </w:pPr>
          </w:p>
        </w:tc>
      </w:tr>
      <w:tr w:rsidR="004A4ADA"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t xml:space="preserve">N/A </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t>ML12100A225</w:t>
            </w:r>
          </w:p>
          <w:p w:rsidR="004A4ADA" w:rsidRPr="00562AD9" w:rsidRDefault="004A4ADA" w:rsidP="004A4ADA">
            <w:pPr>
              <w:tabs>
                <w:tab w:val="left" w:pos="245"/>
                <w:tab w:val="left" w:pos="835"/>
                <w:tab w:val="left" w:pos="1440"/>
                <w:tab w:val="left" w:pos="2045"/>
                <w:tab w:val="left" w:pos="2635"/>
                <w:tab w:val="left" w:pos="3240"/>
              </w:tabs>
            </w:pPr>
            <w:r w:rsidRPr="00562AD9">
              <w:t>05/29/12</w:t>
            </w:r>
          </w:p>
          <w:p w:rsidR="004A4ADA" w:rsidRPr="00562AD9" w:rsidRDefault="004A4ADA" w:rsidP="004A4ADA">
            <w:pPr>
              <w:tabs>
                <w:tab w:val="left" w:pos="245"/>
                <w:tab w:val="left" w:pos="835"/>
                <w:tab w:val="left" w:pos="1440"/>
                <w:tab w:val="left" w:pos="2045"/>
                <w:tab w:val="left" w:pos="2635"/>
                <w:tab w:val="left" w:pos="3240"/>
              </w:tabs>
            </w:pPr>
            <w:r w:rsidRPr="00562AD9">
              <w:t>CN 12-008</w:t>
            </w:r>
          </w:p>
          <w:p w:rsidR="004A4ADA" w:rsidRPr="00562AD9" w:rsidRDefault="004A4ADA" w:rsidP="004A4ADA">
            <w:pPr>
              <w:tabs>
                <w:tab w:val="left" w:pos="245"/>
                <w:tab w:val="left" w:pos="835"/>
                <w:tab w:val="left" w:pos="1440"/>
                <w:tab w:val="left" w:pos="2045"/>
                <w:tab w:val="left" w:pos="2635"/>
                <w:tab w:val="left" w:pos="3240"/>
              </w:tabs>
            </w:pP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ind w:left="60"/>
            </w:pPr>
            <w:r w:rsidRPr="00562AD9">
              <w:t>Added:</w:t>
            </w:r>
          </w:p>
          <w:p w:rsidR="004A4ADA" w:rsidRPr="00562AD9" w:rsidRDefault="004A4ADA" w:rsidP="004A4ADA">
            <w:pPr>
              <w:pStyle w:val="ListParagraph"/>
              <w:numPr>
                <w:ilvl w:val="0"/>
                <w:numId w:val="23"/>
              </w:numPr>
              <w:tabs>
                <w:tab w:val="left" w:pos="245"/>
                <w:tab w:val="left" w:pos="835"/>
                <w:tab w:val="left" w:pos="1440"/>
                <w:tab w:val="left" w:pos="2045"/>
                <w:tab w:val="left" w:pos="2635"/>
                <w:tab w:val="left" w:pos="3240"/>
              </w:tabs>
              <w:ind w:left="420"/>
              <w:contextualSpacing w:val="0"/>
            </w:pPr>
            <w:r w:rsidRPr="00562AD9">
              <w:t>“Reference” section</w:t>
            </w:r>
          </w:p>
          <w:p w:rsidR="004A4ADA" w:rsidRPr="00582EF1" w:rsidRDefault="004A4ADA" w:rsidP="004A4ADA">
            <w:pPr>
              <w:pStyle w:val="Default"/>
              <w:numPr>
                <w:ilvl w:val="0"/>
                <w:numId w:val="29"/>
              </w:numPr>
              <w:ind w:left="241" w:hanging="180"/>
              <w:rPr>
                <w:color w:val="auto"/>
                <w:sz w:val="22"/>
                <w:szCs w:val="22"/>
              </w:rPr>
            </w:pPr>
            <w:r w:rsidRPr="00582EF1">
              <w:rPr>
                <w:color w:val="auto"/>
                <w:sz w:val="22"/>
                <w:szCs w:val="22"/>
              </w:rPr>
              <w:t>To Inspection Requirement 02.01 “The inspection sample should include, to the extent possible, all types of scenarios (e.g. 10 CFR 50.54(hh)(1) &amp; (2), radioactive release, no release, etc.).”</w:t>
            </w:r>
          </w:p>
          <w:p w:rsidR="004A4ADA" w:rsidRPr="004A4ADA" w:rsidRDefault="004A4ADA" w:rsidP="004A4ADA">
            <w:pPr>
              <w:pStyle w:val="Default"/>
              <w:numPr>
                <w:ilvl w:val="0"/>
                <w:numId w:val="29"/>
              </w:numPr>
              <w:ind w:left="241" w:hanging="180"/>
              <w:rPr>
                <w:color w:val="auto"/>
                <w:sz w:val="22"/>
                <w:szCs w:val="22"/>
              </w:rPr>
            </w:pPr>
            <w:r w:rsidRPr="00582EF1">
              <w:rPr>
                <w:color w:val="auto"/>
                <w:sz w:val="22"/>
                <w:szCs w:val="22"/>
              </w:rPr>
              <w:t>To Inspection Requirement 02.02 guidance to use the review DEP PI individual inputs for degraded performance and/or adverse trends to ensure areas of weakness are observed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rPr>
                <w:color w:val="000000" w:themeColor="text1"/>
              </w:rPr>
              <w:t>Provided at EP Face to Face counterpart meeting 09/09/2011</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rPr>
                <w:color w:val="000000" w:themeColor="text1"/>
              </w:rPr>
              <w:t>ML12100A235</w:t>
            </w:r>
          </w:p>
        </w:tc>
      </w:tr>
    </w:tbl>
    <w:p w:rsidR="004A4ADA" w:rsidRDefault="004A4ADA">
      <w:pPr>
        <w:sectPr w:rsidR="004A4ADA" w:rsidSect="00A0782C">
          <w:footerReference w:type="default" r:id="rId13"/>
          <w:pgSz w:w="15840" w:h="12240" w:orient="landscape" w:code="1"/>
          <w:pgMar w:top="1440" w:right="1440" w:bottom="990" w:left="1440" w:header="1440" w:footer="1440" w:gutter="0"/>
          <w:pgNumType w:start="1"/>
          <w:cols w:space="720"/>
          <w:docGrid w:linePitch="326"/>
        </w:sectPr>
      </w:pPr>
    </w:p>
    <w:p w:rsidR="004A4ADA" w:rsidRDefault="004A4ADA"/>
    <w:tbl>
      <w:tblPr>
        <w:tblW w:w="13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17"/>
        <w:gridCol w:w="1700"/>
        <w:gridCol w:w="5072"/>
        <w:gridCol w:w="2340"/>
        <w:gridCol w:w="2466"/>
      </w:tblGrid>
      <w:tr w:rsidR="004A4ADA"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t>Commitment Tracking Number</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pStyle w:val="Default"/>
              <w:ind w:left="-129" w:right="-121"/>
              <w:jc w:val="center"/>
              <w:rPr>
                <w:color w:val="auto"/>
                <w:sz w:val="22"/>
                <w:szCs w:val="22"/>
              </w:rPr>
            </w:pPr>
            <w:r w:rsidRPr="00562AD9">
              <w:rPr>
                <w:color w:val="auto"/>
                <w:sz w:val="22"/>
                <w:szCs w:val="22"/>
              </w:rPr>
              <w:t>Accession Number</w:t>
            </w:r>
          </w:p>
          <w:p w:rsidR="004A4ADA" w:rsidRPr="00562AD9" w:rsidRDefault="004A4ADA" w:rsidP="004A4ADA">
            <w:pPr>
              <w:pStyle w:val="Default"/>
              <w:ind w:left="-129" w:right="-121"/>
              <w:jc w:val="center"/>
              <w:rPr>
                <w:color w:val="auto"/>
                <w:sz w:val="22"/>
                <w:szCs w:val="22"/>
              </w:rPr>
            </w:pPr>
            <w:r w:rsidRPr="00562AD9">
              <w:rPr>
                <w:color w:val="auto"/>
                <w:sz w:val="22"/>
                <w:szCs w:val="22"/>
              </w:rPr>
              <w:t>Issue Date</w:t>
            </w:r>
          </w:p>
          <w:p w:rsidR="004A4ADA" w:rsidRPr="00562AD9" w:rsidRDefault="004A4ADA" w:rsidP="004A4ADA">
            <w:pPr>
              <w:tabs>
                <w:tab w:val="left" w:pos="245"/>
                <w:tab w:val="left" w:pos="835"/>
                <w:tab w:val="left" w:pos="1440"/>
                <w:tab w:val="left" w:pos="2045"/>
                <w:tab w:val="left" w:pos="2635"/>
                <w:tab w:val="left" w:pos="3240"/>
              </w:tabs>
            </w:pPr>
            <w:r w:rsidRPr="00562AD9">
              <w:t>Change Notice</w:t>
            </w: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ind w:left="60"/>
            </w:pPr>
            <w:r w:rsidRPr="00562AD9">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sidRPr="00562AD9">
              <w:t>Description of Training Required and Completion Date</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0"/>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sidRPr="00562AD9">
              <w:t>Comment and Feedback Resolution Accession Number</w:t>
            </w:r>
            <w:r>
              <w:t xml:space="preserve"> (Pre-Decisional, Non-Public Information)</w:t>
            </w:r>
          </w:p>
        </w:tc>
      </w:tr>
      <w:tr w:rsidR="004A4ADA"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82EF1" w:rsidRDefault="004A4ADA" w:rsidP="004A4ADA">
            <w:pPr>
              <w:pStyle w:val="Default"/>
              <w:numPr>
                <w:ilvl w:val="0"/>
                <w:numId w:val="29"/>
              </w:numPr>
              <w:ind w:left="241" w:hanging="180"/>
              <w:rPr>
                <w:color w:val="auto"/>
                <w:sz w:val="22"/>
                <w:szCs w:val="22"/>
              </w:rPr>
            </w:pPr>
            <w:r w:rsidRPr="00582EF1">
              <w:rPr>
                <w:color w:val="auto"/>
                <w:sz w:val="22"/>
                <w:szCs w:val="22"/>
              </w:rPr>
              <w:t>Note</w:t>
            </w:r>
            <w:r w:rsidRPr="00582EF1">
              <w:rPr>
                <w:color w:val="auto"/>
                <w:sz w:val="22"/>
                <w:szCs w:val="22"/>
              </w:rPr>
              <w:tab/>
              <w:t>If the last Hostile Action Base (HAB) evaluated exercise was greater than 8yrs ago, request the licensee demonstrate the emergency preparedness support for the next Force-on-Force drill or exercise</w:t>
            </w:r>
          </w:p>
          <w:p w:rsidR="004A4ADA" w:rsidRPr="00582EF1" w:rsidRDefault="004A4ADA" w:rsidP="004A4ADA">
            <w:pPr>
              <w:pStyle w:val="Default"/>
              <w:numPr>
                <w:ilvl w:val="0"/>
                <w:numId w:val="29"/>
              </w:numPr>
              <w:ind w:left="241" w:hanging="180"/>
              <w:rPr>
                <w:color w:val="auto"/>
                <w:sz w:val="22"/>
                <w:szCs w:val="22"/>
              </w:rPr>
            </w:pPr>
            <w:r w:rsidRPr="00582EF1">
              <w:rPr>
                <w:color w:val="auto"/>
                <w:sz w:val="22"/>
                <w:szCs w:val="22"/>
              </w:rPr>
              <w:t>Inspection Requirements 02.04 to identify recurring weaknesses and 02.05 to identify failures to comply with regulatory requirements and corresponding guidance sections</w:t>
            </w:r>
          </w:p>
          <w:p w:rsidR="004A4ADA" w:rsidRPr="00582EF1" w:rsidRDefault="004A4ADA" w:rsidP="004A4ADA">
            <w:pPr>
              <w:pStyle w:val="Default"/>
              <w:numPr>
                <w:ilvl w:val="0"/>
                <w:numId w:val="29"/>
              </w:numPr>
              <w:ind w:left="241" w:hanging="180"/>
              <w:rPr>
                <w:color w:val="auto"/>
                <w:sz w:val="22"/>
                <w:szCs w:val="22"/>
              </w:rPr>
            </w:pPr>
            <w:r w:rsidRPr="00582EF1">
              <w:rPr>
                <w:color w:val="auto"/>
                <w:sz w:val="22"/>
                <w:szCs w:val="22"/>
              </w:rPr>
              <w:t xml:space="preserve">To guidance section  03.01 information stating if the scenario is a hostile action event, the inspector should review the requirements of 10 CFR 50.54 (hh)(1) and (2).  </w:t>
            </w:r>
          </w:p>
          <w:p w:rsidR="004A4ADA" w:rsidRPr="00582EF1" w:rsidRDefault="004A4ADA" w:rsidP="004A4ADA">
            <w:pPr>
              <w:pStyle w:val="Default"/>
              <w:numPr>
                <w:ilvl w:val="0"/>
                <w:numId w:val="29"/>
              </w:numPr>
              <w:ind w:left="241" w:hanging="180"/>
              <w:rPr>
                <w:color w:val="auto"/>
                <w:sz w:val="22"/>
                <w:szCs w:val="22"/>
              </w:rPr>
            </w:pPr>
            <w:r w:rsidRPr="00582EF1">
              <w:rPr>
                <w:color w:val="auto"/>
                <w:sz w:val="22"/>
                <w:szCs w:val="22"/>
              </w:rPr>
              <w:t>Attachment 1 “Prioritization of Additional Areas for Inspection”</w:t>
            </w:r>
          </w:p>
          <w:p w:rsidR="004A4ADA" w:rsidRPr="00562AD9" w:rsidRDefault="004A4ADA" w:rsidP="004A4ADA">
            <w:pPr>
              <w:tabs>
                <w:tab w:val="left" w:pos="245"/>
                <w:tab w:val="left" w:pos="274"/>
                <w:tab w:val="left" w:pos="806"/>
                <w:tab w:val="left" w:pos="835"/>
                <w:tab w:val="left" w:pos="1440"/>
                <w:tab w:val="left" w:pos="2045"/>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rsidR="004A4ADA" w:rsidRPr="00562AD9" w:rsidRDefault="004A4ADA" w:rsidP="004A4ADA">
            <w:pPr>
              <w:tabs>
                <w:tab w:val="left" w:pos="245"/>
                <w:tab w:val="left" w:pos="274"/>
                <w:tab w:val="left" w:pos="806"/>
                <w:tab w:val="left" w:pos="835"/>
                <w:tab w:val="left" w:pos="1440"/>
                <w:tab w:val="left" w:pos="2045"/>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562AD9">
              <w:t>Removed “Inspection Bases” in accordance with IMC 0040 “Preparing, Revising and Issuing Documents for the NRC Inspection Manual” formatting expectations.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45" w:hanging="245"/>
              <w:rPr>
                <w:color w:val="000000" w:themeColor="text1"/>
              </w:rPr>
            </w:pPr>
          </w:p>
        </w:tc>
      </w:tr>
    </w:tbl>
    <w:p w:rsidR="004A4ADA" w:rsidRDefault="004A4ADA">
      <w:pPr>
        <w:sectPr w:rsidR="004A4ADA" w:rsidSect="009362B3">
          <w:footerReference w:type="default" r:id="rId14"/>
          <w:pgSz w:w="15840" w:h="12240" w:orient="landscape" w:code="1"/>
          <w:pgMar w:top="1440" w:right="1440" w:bottom="990" w:left="1440" w:header="1440" w:footer="1440" w:gutter="0"/>
          <w:cols w:space="720"/>
          <w:docGrid w:linePitch="326"/>
        </w:sectPr>
      </w:pPr>
    </w:p>
    <w:p w:rsidR="00A0782C" w:rsidRDefault="00A0782C"/>
    <w:tbl>
      <w:tblPr>
        <w:tblW w:w="13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17"/>
        <w:gridCol w:w="1700"/>
        <w:gridCol w:w="5072"/>
        <w:gridCol w:w="2340"/>
        <w:gridCol w:w="2466"/>
      </w:tblGrid>
      <w:tr w:rsidR="004A4ADA"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35"/>
                <w:tab w:val="left" w:pos="1440"/>
                <w:tab w:val="left" w:pos="2045"/>
                <w:tab w:val="left" w:pos="2635"/>
                <w:tab w:val="left" w:pos="3240"/>
              </w:tabs>
            </w:pPr>
            <w:r w:rsidRPr="00562AD9">
              <w:t>Commitment Tracking Number</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pStyle w:val="Default"/>
              <w:ind w:left="-129" w:right="-121"/>
              <w:jc w:val="center"/>
              <w:rPr>
                <w:color w:val="auto"/>
                <w:sz w:val="22"/>
                <w:szCs w:val="22"/>
              </w:rPr>
            </w:pPr>
            <w:r w:rsidRPr="00562AD9">
              <w:rPr>
                <w:color w:val="auto"/>
                <w:sz w:val="22"/>
                <w:szCs w:val="22"/>
              </w:rPr>
              <w:t>Accession Number</w:t>
            </w:r>
          </w:p>
          <w:p w:rsidR="004A4ADA" w:rsidRPr="00562AD9" w:rsidRDefault="004A4ADA" w:rsidP="004A4ADA">
            <w:pPr>
              <w:pStyle w:val="Default"/>
              <w:ind w:left="-129" w:right="-121"/>
              <w:jc w:val="center"/>
              <w:rPr>
                <w:color w:val="auto"/>
                <w:sz w:val="22"/>
                <w:szCs w:val="22"/>
              </w:rPr>
            </w:pPr>
            <w:r w:rsidRPr="00562AD9">
              <w:rPr>
                <w:color w:val="auto"/>
                <w:sz w:val="22"/>
                <w:szCs w:val="22"/>
              </w:rPr>
              <w:t>Issue Date</w:t>
            </w:r>
          </w:p>
          <w:p w:rsidR="004A4ADA" w:rsidRPr="00582EF1" w:rsidRDefault="004A4ADA" w:rsidP="004A4ADA">
            <w:pPr>
              <w:tabs>
                <w:tab w:val="left" w:pos="245"/>
                <w:tab w:val="left" w:pos="835"/>
                <w:tab w:val="left" w:pos="1440"/>
                <w:tab w:val="left" w:pos="2045"/>
                <w:tab w:val="left" w:pos="2635"/>
                <w:tab w:val="left" w:pos="3240"/>
              </w:tabs>
            </w:pPr>
            <w:r w:rsidRPr="00562AD9">
              <w:t>Change Notice</w:t>
            </w: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A0782C" w:rsidRDefault="004A4ADA" w:rsidP="004A4ADA">
            <w:pPr>
              <w:pStyle w:val="Default"/>
              <w:rPr>
                <w:color w:val="auto"/>
                <w:sz w:val="22"/>
                <w:szCs w:val="22"/>
              </w:rPr>
            </w:pPr>
            <w:r w:rsidRPr="00562AD9">
              <w:rPr>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Pr="00562AD9" w:rsidRDefault="004A4ADA" w:rsidP="004A4ADA">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sidRPr="00562AD9">
              <w:t>Description of Training Required and Completion Date</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A4ADA" w:rsidRDefault="004A4ADA" w:rsidP="004A4ADA">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r w:rsidRPr="00562AD9">
              <w:t>Comment and Feedback Resolution Accession Number</w:t>
            </w:r>
            <w:r>
              <w:t xml:space="preserve"> (Pre-Decisional, Non-Public Information)</w:t>
            </w:r>
          </w:p>
        </w:tc>
      </w:tr>
      <w:tr w:rsidR="009362B3"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35"/>
                <w:tab w:val="left" w:pos="1440"/>
                <w:tab w:val="left" w:pos="2045"/>
                <w:tab w:val="left" w:pos="2635"/>
                <w:tab w:val="left" w:pos="3240"/>
              </w:tabs>
            </w:pPr>
            <w:r w:rsidRPr="00562AD9">
              <w:t>N/A</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82EF1" w:rsidRDefault="009362B3" w:rsidP="009362B3">
            <w:pPr>
              <w:tabs>
                <w:tab w:val="left" w:pos="245"/>
                <w:tab w:val="left" w:pos="835"/>
                <w:tab w:val="left" w:pos="1440"/>
                <w:tab w:val="left" w:pos="2045"/>
                <w:tab w:val="left" w:pos="2635"/>
                <w:tab w:val="left" w:pos="3240"/>
              </w:tabs>
              <w:jc w:val="center"/>
            </w:pPr>
            <w:r w:rsidRPr="00582EF1">
              <w:t>ML</w:t>
            </w:r>
            <w:r>
              <w:t>15246A245</w:t>
            </w:r>
          </w:p>
          <w:p w:rsidR="009362B3" w:rsidRPr="00582EF1" w:rsidRDefault="009362B3" w:rsidP="009362B3">
            <w:pPr>
              <w:tabs>
                <w:tab w:val="left" w:pos="245"/>
                <w:tab w:val="left" w:pos="835"/>
                <w:tab w:val="left" w:pos="1440"/>
                <w:tab w:val="left" w:pos="2045"/>
                <w:tab w:val="left" w:pos="2635"/>
                <w:tab w:val="left" w:pos="3240"/>
              </w:tabs>
              <w:jc w:val="center"/>
            </w:pPr>
            <w:r>
              <w:t>07/21/16</w:t>
            </w:r>
          </w:p>
          <w:p w:rsidR="009362B3" w:rsidRPr="00562AD9" w:rsidRDefault="009362B3" w:rsidP="009362B3">
            <w:pPr>
              <w:pStyle w:val="Default"/>
              <w:ind w:left="-129" w:right="-121"/>
              <w:jc w:val="center"/>
              <w:rPr>
                <w:color w:val="auto"/>
                <w:sz w:val="22"/>
                <w:szCs w:val="22"/>
              </w:rPr>
            </w:pPr>
            <w:r w:rsidRPr="00582EF1">
              <w:rPr>
                <w:sz w:val="22"/>
                <w:szCs w:val="22"/>
              </w:rPr>
              <w:t xml:space="preserve">CN </w:t>
            </w:r>
            <w:r>
              <w:t>16-017</w:t>
            </w: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A0782C" w:rsidRDefault="009362B3" w:rsidP="009362B3">
            <w:pPr>
              <w:pStyle w:val="Default"/>
              <w:rPr>
                <w:color w:val="auto"/>
                <w:sz w:val="22"/>
                <w:szCs w:val="22"/>
              </w:rPr>
            </w:pPr>
            <w:r w:rsidRPr="00A0782C">
              <w:rPr>
                <w:color w:val="auto"/>
                <w:sz w:val="22"/>
                <w:szCs w:val="22"/>
              </w:rPr>
              <w:t>Added drill selection guidance to Inspection Requirement 02.01 regarding drills that include outside organization observation or audit should be chosen as sample for this IP</w:t>
            </w:r>
          </w:p>
          <w:p w:rsidR="009362B3" w:rsidRPr="00A0782C" w:rsidRDefault="009362B3" w:rsidP="009362B3">
            <w:pPr>
              <w:pStyle w:val="Default"/>
              <w:rPr>
                <w:color w:val="auto"/>
                <w:sz w:val="22"/>
                <w:szCs w:val="22"/>
              </w:rPr>
            </w:pPr>
            <w:r w:rsidRPr="00A0782C">
              <w:rPr>
                <w:color w:val="auto"/>
                <w:sz w:val="22"/>
                <w:szCs w:val="22"/>
              </w:rPr>
              <w:t xml:space="preserve"> </w:t>
            </w:r>
          </w:p>
          <w:p w:rsidR="009362B3" w:rsidRPr="00A0782C" w:rsidRDefault="009362B3" w:rsidP="009362B3">
            <w:pPr>
              <w:pStyle w:val="Default"/>
              <w:rPr>
                <w:color w:val="auto"/>
                <w:sz w:val="22"/>
                <w:szCs w:val="22"/>
              </w:rPr>
            </w:pPr>
            <w:r w:rsidRPr="00A0782C">
              <w:rPr>
                <w:color w:val="auto"/>
                <w:sz w:val="22"/>
                <w:szCs w:val="22"/>
              </w:rPr>
              <w:t>ROP Feedback Forms</w:t>
            </w:r>
          </w:p>
          <w:p w:rsidR="009362B3" w:rsidRPr="00A0782C" w:rsidRDefault="009362B3" w:rsidP="009362B3">
            <w:pPr>
              <w:pStyle w:val="Default"/>
              <w:numPr>
                <w:ilvl w:val="0"/>
                <w:numId w:val="29"/>
              </w:numPr>
              <w:ind w:left="241" w:hanging="180"/>
              <w:rPr>
                <w:color w:val="auto"/>
                <w:sz w:val="22"/>
                <w:szCs w:val="22"/>
              </w:rPr>
            </w:pPr>
            <w:r w:rsidRPr="00A0782C">
              <w:rPr>
                <w:color w:val="auto"/>
                <w:sz w:val="22"/>
                <w:szCs w:val="22"/>
              </w:rPr>
              <w:t xml:space="preserve">71114.06-1952 - Added detail to inspection objective and procedure completion sections stating the three inspection samples required by this procedure cannot be satisfied by participation in the performance of IP 71114.01 or 71114.07 </w:t>
            </w:r>
          </w:p>
          <w:p w:rsidR="009362B3" w:rsidRPr="00582EF1" w:rsidRDefault="009362B3" w:rsidP="009362B3">
            <w:pPr>
              <w:pStyle w:val="Default"/>
              <w:numPr>
                <w:ilvl w:val="0"/>
                <w:numId w:val="29"/>
              </w:numPr>
              <w:ind w:left="241" w:hanging="180"/>
              <w:rPr>
                <w:color w:val="auto"/>
                <w:sz w:val="22"/>
                <w:szCs w:val="22"/>
              </w:rPr>
            </w:pPr>
            <w:r w:rsidRPr="00582EF1">
              <w:rPr>
                <w:color w:val="auto"/>
                <w:sz w:val="22"/>
                <w:szCs w:val="22"/>
              </w:rPr>
              <w:t>71114.06-1872 - Corrected 1st note under 03.03 to state no increase in NRC involvement is warranted until the PI green white threshold is crossed</w:t>
            </w:r>
          </w:p>
          <w:p w:rsidR="009362B3" w:rsidRPr="00582EF1" w:rsidRDefault="009362B3" w:rsidP="009362B3">
            <w:pPr>
              <w:pStyle w:val="Default"/>
              <w:numPr>
                <w:ilvl w:val="0"/>
                <w:numId w:val="29"/>
              </w:numPr>
              <w:ind w:left="241" w:hanging="180"/>
              <w:rPr>
                <w:color w:val="auto"/>
                <w:sz w:val="22"/>
                <w:szCs w:val="22"/>
              </w:rPr>
            </w:pPr>
            <w:r w:rsidRPr="00582EF1">
              <w:rPr>
                <w:color w:val="auto"/>
                <w:sz w:val="22"/>
                <w:szCs w:val="22"/>
              </w:rPr>
              <w:t xml:space="preserve">71114-1925 - Editorial change – Align procedure with standard section numbering format of completion section under 711XX.XX-05 and the references under 711XX.XX-06 </w:t>
            </w:r>
          </w:p>
          <w:p w:rsidR="009362B3" w:rsidRPr="00562AD9" w:rsidRDefault="009362B3" w:rsidP="009362B3">
            <w:pPr>
              <w:pStyle w:val="Default"/>
              <w:rPr>
                <w:sz w:val="22"/>
                <w:szCs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562AD9">
              <w:rPr>
                <w:color w:val="000000" w:themeColor="text1"/>
              </w:rPr>
              <w:t>N/A</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r>
              <w:rPr>
                <w:color w:val="000000" w:themeColor="text1"/>
              </w:rPr>
              <w:t>Comment Resolution – ML15252A202</w:t>
            </w:r>
          </w:p>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p>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p>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p>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r>
              <w:rPr>
                <w:color w:val="000000" w:themeColor="text1"/>
              </w:rPr>
              <w:t xml:space="preserve">Feed Back Forms – </w:t>
            </w:r>
            <w:r w:rsidRPr="008871B6">
              <w:rPr>
                <w:color w:val="000000" w:themeColor="text1"/>
              </w:rPr>
              <w:t xml:space="preserve">71114.06-1952 </w:t>
            </w:r>
            <w:r>
              <w:rPr>
                <w:color w:val="000000" w:themeColor="text1"/>
              </w:rPr>
              <w:t>(ML15252A231)</w:t>
            </w:r>
          </w:p>
          <w:p w:rsidR="009362B3"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r w:rsidRPr="008871B6">
              <w:rPr>
                <w:color w:val="000000" w:themeColor="text1"/>
              </w:rPr>
              <w:t xml:space="preserve">71114.06-1872 </w:t>
            </w:r>
            <w:r>
              <w:rPr>
                <w:color w:val="000000" w:themeColor="text1"/>
              </w:rPr>
              <w:t>(ML15252A364)</w:t>
            </w:r>
          </w:p>
          <w:p w:rsidR="009362B3" w:rsidRPr="00562AD9"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pPr>
            <w:r w:rsidRPr="008871B6">
              <w:rPr>
                <w:color w:val="000000" w:themeColor="text1"/>
              </w:rPr>
              <w:t>71114</w:t>
            </w:r>
            <w:r>
              <w:rPr>
                <w:color w:val="000000" w:themeColor="text1"/>
              </w:rPr>
              <w:t>.06</w:t>
            </w:r>
            <w:r w:rsidRPr="008871B6">
              <w:rPr>
                <w:color w:val="000000" w:themeColor="text1"/>
              </w:rPr>
              <w:t xml:space="preserve">-1925 </w:t>
            </w:r>
            <w:r>
              <w:rPr>
                <w:color w:val="000000" w:themeColor="text1"/>
              </w:rPr>
              <w:t>(ML15252A252)</w:t>
            </w:r>
          </w:p>
        </w:tc>
      </w:tr>
    </w:tbl>
    <w:p w:rsidR="009362B3" w:rsidRDefault="009362B3">
      <w:pPr>
        <w:sectPr w:rsidR="009362B3" w:rsidSect="009362B3">
          <w:footerReference w:type="default" r:id="rId15"/>
          <w:pgSz w:w="15840" w:h="12240" w:orient="landscape" w:code="1"/>
          <w:pgMar w:top="1440" w:right="1440" w:bottom="990" w:left="1440" w:header="1440" w:footer="1440" w:gutter="0"/>
          <w:cols w:space="720"/>
          <w:docGrid w:linePitch="326"/>
        </w:sectPr>
      </w:pPr>
    </w:p>
    <w:p w:rsidR="009362B3" w:rsidRDefault="009362B3"/>
    <w:tbl>
      <w:tblPr>
        <w:tblW w:w="13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17"/>
        <w:gridCol w:w="1700"/>
        <w:gridCol w:w="5072"/>
        <w:gridCol w:w="2340"/>
        <w:gridCol w:w="2466"/>
      </w:tblGrid>
      <w:tr w:rsidR="009362B3" w:rsidRPr="00562AD9" w:rsidTr="00BC0514">
        <w:trPr>
          <w:cantSplit/>
          <w:jc w:val="center"/>
        </w:trPr>
        <w:tc>
          <w:tcPr>
            <w:tcW w:w="151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35"/>
                <w:tab w:val="left" w:pos="1440"/>
                <w:tab w:val="left" w:pos="2045"/>
                <w:tab w:val="left" w:pos="2635"/>
                <w:tab w:val="left" w:pos="3240"/>
              </w:tabs>
            </w:pPr>
            <w:r w:rsidRPr="00562AD9">
              <w:t>Commitment Tracking Number</w:t>
            </w:r>
          </w:p>
        </w:tc>
        <w:tc>
          <w:tcPr>
            <w:tcW w:w="1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pStyle w:val="Default"/>
              <w:ind w:left="-129" w:right="-121"/>
              <w:jc w:val="center"/>
              <w:rPr>
                <w:color w:val="auto"/>
                <w:sz w:val="22"/>
                <w:szCs w:val="22"/>
              </w:rPr>
            </w:pPr>
            <w:r w:rsidRPr="00562AD9">
              <w:rPr>
                <w:color w:val="auto"/>
                <w:sz w:val="22"/>
                <w:szCs w:val="22"/>
              </w:rPr>
              <w:t>Accession Number</w:t>
            </w:r>
          </w:p>
          <w:p w:rsidR="009362B3" w:rsidRPr="00562AD9" w:rsidRDefault="009362B3" w:rsidP="009362B3">
            <w:pPr>
              <w:pStyle w:val="Default"/>
              <w:ind w:left="-129" w:right="-121"/>
              <w:jc w:val="center"/>
              <w:rPr>
                <w:color w:val="auto"/>
                <w:sz w:val="22"/>
                <w:szCs w:val="22"/>
              </w:rPr>
            </w:pPr>
            <w:r w:rsidRPr="00562AD9">
              <w:rPr>
                <w:color w:val="auto"/>
                <w:sz w:val="22"/>
                <w:szCs w:val="22"/>
              </w:rPr>
              <w:t>Issue Date</w:t>
            </w:r>
          </w:p>
          <w:p w:rsidR="009362B3" w:rsidRPr="00562AD9" w:rsidRDefault="009362B3" w:rsidP="009362B3">
            <w:pPr>
              <w:tabs>
                <w:tab w:val="left" w:pos="245"/>
                <w:tab w:val="left" w:pos="835"/>
                <w:tab w:val="left" w:pos="1440"/>
                <w:tab w:val="left" w:pos="2045"/>
                <w:tab w:val="left" w:pos="2635"/>
                <w:tab w:val="left" w:pos="3240"/>
              </w:tabs>
            </w:pPr>
            <w:r w:rsidRPr="00562AD9">
              <w:t>Change Notice</w:t>
            </w:r>
          </w:p>
        </w:tc>
        <w:tc>
          <w:tcPr>
            <w:tcW w:w="50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Default="009362B3" w:rsidP="009362B3">
            <w:pPr>
              <w:tabs>
                <w:tab w:val="left" w:pos="245"/>
                <w:tab w:val="left" w:pos="835"/>
                <w:tab w:val="left" w:pos="1440"/>
                <w:tab w:val="left" w:pos="2045"/>
                <w:tab w:val="left" w:pos="2635"/>
                <w:tab w:val="left" w:pos="3240"/>
              </w:tabs>
            </w:pPr>
            <w:r w:rsidRPr="00562AD9">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sidRPr="00562AD9">
              <w:t>Description of Training Required and Completion Date</w:t>
            </w:r>
          </w:p>
        </w:tc>
        <w:tc>
          <w:tcPr>
            <w:tcW w:w="24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r w:rsidRPr="00562AD9">
              <w:t>Comment and Feedback Resolution Accession Number</w:t>
            </w:r>
            <w:r>
              <w:t xml:space="preserve"> (Pre-Decisional, Non-Public Information)</w:t>
            </w:r>
          </w:p>
        </w:tc>
      </w:tr>
      <w:tr w:rsidR="009362B3" w:rsidRPr="00562AD9" w:rsidTr="009362B3">
        <w:trPr>
          <w:cantSplit/>
          <w:trHeight w:val="4270"/>
          <w:jc w:val="center"/>
        </w:trPr>
        <w:tc>
          <w:tcPr>
            <w:tcW w:w="1517" w:type="dxa"/>
            <w:tcBorders>
              <w:top w:val="single" w:sz="8" w:space="0" w:color="000000"/>
              <w:left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35"/>
                <w:tab w:val="left" w:pos="1440"/>
                <w:tab w:val="left" w:pos="2045"/>
                <w:tab w:val="left" w:pos="2635"/>
                <w:tab w:val="left" w:pos="3240"/>
              </w:tabs>
            </w:pPr>
          </w:p>
        </w:tc>
        <w:tc>
          <w:tcPr>
            <w:tcW w:w="1700" w:type="dxa"/>
            <w:tcBorders>
              <w:top w:val="single" w:sz="8" w:space="0" w:color="000000"/>
              <w:left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35"/>
                <w:tab w:val="left" w:pos="1440"/>
                <w:tab w:val="left" w:pos="2045"/>
                <w:tab w:val="left" w:pos="2635"/>
                <w:tab w:val="left" w:pos="3240"/>
              </w:tabs>
            </w:pPr>
          </w:p>
        </w:tc>
        <w:tc>
          <w:tcPr>
            <w:tcW w:w="5072" w:type="dxa"/>
            <w:tcBorders>
              <w:top w:val="single" w:sz="8" w:space="0" w:color="000000"/>
              <w:left w:val="single" w:sz="8" w:space="0" w:color="000000"/>
              <w:right w:val="single" w:sz="8" w:space="0" w:color="000000"/>
            </w:tcBorders>
            <w:tcMar>
              <w:top w:w="120" w:type="dxa"/>
              <w:left w:w="120" w:type="dxa"/>
              <w:bottom w:w="58" w:type="dxa"/>
              <w:right w:w="120" w:type="dxa"/>
            </w:tcMar>
          </w:tcPr>
          <w:p w:rsidR="009362B3" w:rsidRPr="00A0782C" w:rsidRDefault="009362B3" w:rsidP="009362B3">
            <w:pPr>
              <w:tabs>
                <w:tab w:val="left" w:pos="245"/>
                <w:tab w:val="left" w:pos="835"/>
                <w:tab w:val="left" w:pos="1440"/>
                <w:tab w:val="left" w:pos="2045"/>
                <w:tab w:val="left" w:pos="2635"/>
                <w:tab w:val="left" w:pos="3240"/>
              </w:tabs>
            </w:pPr>
            <w:r>
              <w:t>Editorial change – reformatted Attachment 1 “</w:t>
            </w:r>
            <w:r w:rsidRPr="00A0782C">
              <w:t>Prioritization Of Additional Areas For Inspection” and reordered additional areas for inspection based on branch chief comments.</w:t>
            </w:r>
          </w:p>
          <w:p w:rsidR="009362B3" w:rsidRPr="00A0782C" w:rsidRDefault="009362B3" w:rsidP="009362B3">
            <w:pPr>
              <w:tabs>
                <w:tab w:val="left" w:pos="245"/>
                <w:tab w:val="left" w:pos="835"/>
                <w:tab w:val="left" w:pos="1440"/>
                <w:tab w:val="left" w:pos="2045"/>
                <w:tab w:val="left" w:pos="2635"/>
                <w:tab w:val="left" w:pos="3240"/>
              </w:tabs>
            </w:pPr>
          </w:p>
          <w:p w:rsidR="009362B3" w:rsidRPr="00562AD9" w:rsidRDefault="009362B3" w:rsidP="009362B3">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0782C">
              <w:t xml:space="preserve">Added </w:t>
            </w:r>
            <w:r w:rsidRPr="00C82E6C">
              <w:t>NSIR/DPR-ISG-01, “Emergency Planning for Nuclear Power Plants” (ML1130105230</w:t>
            </w:r>
            <w:r>
              <w:t>) to the “</w:t>
            </w:r>
            <w:r w:rsidRPr="00554A15">
              <w:t>References</w:t>
            </w:r>
            <w:r>
              <w:t>” section.</w:t>
            </w:r>
          </w:p>
          <w:p w:rsidR="009362B3" w:rsidRPr="00562AD9" w:rsidRDefault="009362B3" w:rsidP="009362B3">
            <w:pPr>
              <w:pStyle w:val="Default"/>
              <w:rPr>
                <w:sz w:val="22"/>
                <w:szCs w:val="22"/>
              </w:rPr>
            </w:pPr>
            <w:r w:rsidRPr="00A0782C">
              <w:rPr>
                <w:color w:val="auto"/>
                <w:sz w:val="22"/>
                <w:szCs w:val="22"/>
              </w:rPr>
              <w:t>Added to section 71114.06-05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w:t>
            </w:r>
          </w:p>
        </w:tc>
        <w:tc>
          <w:tcPr>
            <w:tcW w:w="2340" w:type="dxa"/>
            <w:tcBorders>
              <w:top w:val="single" w:sz="8" w:space="0" w:color="000000"/>
              <w:left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tc>
        <w:tc>
          <w:tcPr>
            <w:tcW w:w="2466" w:type="dxa"/>
            <w:tcBorders>
              <w:top w:val="single" w:sz="8" w:space="0" w:color="000000"/>
              <w:left w:val="single" w:sz="8" w:space="0" w:color="000000"/>
              <w:right w:val="single" w:sz="8" w:space="0" w:color="000000"/>
            </w:tcBorders>
            <w:tcMar>
              <w:top w:w="120" w:type="dxa"/>
              <w:left w:w="120" w:type="dxa"/>
              <w:bottom w:w="58" w:type="dxa"/>
              <w:right w:w="120" w:type="dxa"/>
            </w:tcMar>
          </w:tcPr>
          <w:p w:rsidR="009362B3" w:rsidRPr="00562AD9" w:rsidRDefault="009362B3" w:rsidP="009362B3">
            <w:pPr>
              <w:tabs>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Pr>
                <w:color w:val="000000" w:themeColor="text1"/>
              </w:rPr>
            </w:pPr>
          </w:p>
        </w:tc>
      </w:tr>
    </w:tbl>
    <w:p w:rsidR="00BA491D" w:rsidRPr="00562AD9" w:rsidRDefault="00BA491D" w:rsidP="00D157D5">
      <w:pPr>
        <w:tabs>
          <w:tab w:val="left" w:pos="245"/>
          <w:tab w:val="left" w:pos="835"/>
          <w:tab w:val="left" w:pos="1440"/>
          <w:tab w:val="left" w:pos="2045"/>
          <w:tab w:val="left" w:pos="2635"/>
          <w:tab w:val="left" w:pos="3240"/>
        </w:tabs>
      </w:pPr>
    </w:p>
    <w:sectPr w:rsidR="00BA491D" w:rsidRPr="00562AD9" w:rsidSect="009362B3">
      <w:footerReference w:type="default" r:id="rId16"/>
      <w:pgSz w:w="15840" w:h="12240" w:orient="landscape" w:code="1"/>
      <w:pgMar w:top="1440" w:right="1440" w:bottom="99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A4" w:rsidRDefault="00C75CA4">
      <w:r>
        <w:separator/>
      </w:r>
    </w:p>
  </w:endnote>
  <w:endnote w:type="continuationSeparator" w:id="0">
    <w:p w:rsidR="00C75CA4" w:rsidRDefault="00C7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1" w:rsidRDefault="00582EF1">
    <w:pPr>
      <w:tabs>
        <w:tab w:val="center" w:pos="6480"/>
        <w:tab w:val="right" w:pos="12960"/>
      </w:tabs>
    </w:pPr>
    <w:r>
      <w:t>Issue Date: 10/25/06</w:t>
    </w:r>
    <w:r>
      <w:tab/>
    </w:r>
    <w:r>
      <w:tab/>
      <w:t>71114.06, Att 1</w:t>
    </w:r>
  </w:p>
  <w:p w:rsidR="00582EF1" w:rsidRDefault="00582EF1">
    <w:pPr>
      <w:framePr w:w="12960" w:h="280" w:hRule="exact" w:wrap="notBeside" w:vAnchor="page" w:hAnchor="text" w:y="115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Att 1-</w:t>
    </w:r>
    <w:r>
      <w:rPr>
        <w:color w:val="000000"/>
      </w:rPr>
      <w:pgNum/>
    </w:r>
  </w:p>
  <w:p w:rsidR="00582EF1" w:rsidRDefault="00582E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1" w:rsidRPr="00443E77" w:rsidRDefault="00582EF1" w:rsidP="00BC0514">
    <w:pPr>
      <w:pStyle w:val="Footer"/>
      <w:tabs>
        <w:tab w:val="clear" w:pos="4320"/>
        <w:tab w:val="clear" w:pos="8640"/>
        <w:tab w:val="left" w:pos="4680"/>
        <w:tab w:val="right" w:pos="9360"/>
      </w:tabs>
      <w:jc w:val="both"/>
    </w:pPr>
    <w:r w:rsidRPr="00443E77">
      <w:t xml:space="preserve">Issue Date: </w:t>
    </w:r>
    <w:r w:rsidR="004A4ADA">
      <w:t xml:space="preserve"> 07/21/16</w:t>
    </w:r>
    <w:r w:rsidRPr="00443E77">
      <w:tab/>
    </w:r>
    <w:sdt>
      <w:sdtPr>
        <w:id w:val="467631883"/>
        <w:docPartObj>
          <w:docPartGallery w:val="Page Numbers (Bottom of Page)"/>
          <w:docPartUnique/>
        </w:docPartObj>
      </w:sdtPr>
      <w:sdtEndPr/>
      <w:sdtContent>
        <w:r w:rsidRPr="00443E77">
          <w:fldChar w:fldCharType="begin"/>
        </w:r>
        <w:r w:rsidRPr="00443E77">
          <w:instrText xml:space="preserve"> PAGE   \* MERGEFORMAT </w:instrText>
        </w:r>
        <w:r w:rsidRPr="00443E77">
          <w:fldChar w:fldCharType="separate"/>
        </w:r>
        <w:r w:rsidR="002D34E0">
          <w:rPr>
            <w:noProof/>
          </w:rPr>
          <w:t>1</w:t>
        </w:r>
        <w:r w:rsidRPr="00443E77">
          <w:fldChar w:fldCharType="end"/>
        </w:r>
        <w:r w:rsidRPr="00443E77">
          <w:t xml:space="preserve"> </w:t>
        </w:r>
      </w:sdtContent>
    </w:sdt>
    <w:r w:rsidRPr="00443E77">
      <w:tab/>
      <w:t>71114.06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69733"/>
      <w:docPartObj>
        <w:docPartGallery w:val="Page Numbers (Bottom of Page)"/>
        <w:docPartUnique/>
      </w:docPartObj>
    </w:sdtPr>
    <w:sdtEndPr/>
    <w:sdtContent>
      <w:p w:rsidR="00582EF1" w:rsidRPr="00470B78" w:rsidRDefault="00582EF1" w:rsidP="00BC0514">
        <w:pPr>
          <w:pStyle w:val="Footer"/>
          <w:tabs>
            <w:tab w:val="clear" w:pos="4320"/>
            <w:tab w:val="clear" w:pos="8640"/>
            <w:tab w:val="center" w:pos="4680"/>
            <w:tab w:val="right" w:pos="9360"/>
          </w:tabs>
        </w:pPr>
        <w:r w:rsidRPr="00443E77">
          <w:t xml:space="preserve">Issue Date: </w:t>
        </w:r>
        <w:r>
          <w:t xml:space="preserve"> </w:t>
        </w:r>
        <w:r w:rsidR="004A4ADA">
          <w:t>07/21/16</w:t>
        </w:r>
        <w:r w:rsidRPr="00470B78">
          <w:t xml:space="preserve"> </w:t>
        </w:r>
        <w:r>
          <w:tab/>
          <w:t>Att1-</w:t>
        </w:r>
        <w:r w:rsidRPr="00470B78">
          <w:fldChar w:fldCharType="begin"/>
        </w:r>
        <w:r w:rsidRPr="00470B78">
          <w:instrText xml:space="preserve"> PAGE   \* MERGEFORMAT </w:instrText>
        </w:r>
        <w:r w:rsidRPr="00470B78">
          <w:fldChar w:fldCharType="separate"/>
        </w:r>
        <w:r w:rsidR="002D34E0">
          <w:rPr>
            <w:noProof/>
          </w:rPr>
          <w:t>1</w:t>
        </w:r>
        <w:r w:rsidRPr="00470B78">
          <w:fldChar w:fldCharType="end"/>
        </w:r>
        <w:r>
          <w:tab/>
          <w:t>71114.06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26191"/>
      <w:docPartObj>
        <w:docPartGallery w:val="Page Numbers (Bottom of Page)"/>
        <w:docPartUnique/>
      </w:docPartObj>
    </w:sdtPr>
    <w:sdtContent>
      <w:p w:rsidR="004A4ADA" w:rsidRPr="00470B78" w:rsidRDefault="004A4ADA" w:rsidP="00BC0514">
        <w:pPr>
          <w:pStyle w:val="Footer"/>
          <w:tabs>
            <w:tab w:val="clear" w:pos="4320"/>
            <w:tab w:val="clear" w:pos="8640"/>
            <w:tab w:val="center" w:pos="4680"/>
            <w:tab w:val="right" w:pos="9360"/>
          </w:tabs>
        </w:pPr>
        <w:r w:rsidRPr="00443E77">
          <w:t xml:space="preserve">Issue Date: </w:t>
        </w:r>
        <w:r>
          <w:t xml:space="preserve"> 07/21/16</w:t>
        </w:r>
        <w:r w:rsidRPr="00470B78">
          <w:t xml:space="preserve"> </w:t>
        </w:r>
        <w:r>
          <w:tab/>
          <w:t>Att1-</w:t>
        </w:r>
        <w:r w:rsidRPr="00470B78">
          <w:fldChar w:fldCharType="begin"/>
        </w:r>
        <w:r w:rsidRPr="00470B78">
          <w:instrText xml:space="preserve"> PAGE   \* MERGEFORMAT </w:instrText>
        </w:r>
        <w:r w:rsidRPr="00470B78">
          <w:fldChar w:fldCharType="separate"/>
        </w:r>
        <w:r w:rsidR="002D34E0">
          <w:rPr>
            <w:noProof/>
          </w:rPr>
          <w:t>2</w:t>
        </w:r>
        <w:r w:rsidRPr="00470B78">
          <w:fldChar w:fldCharType="end"/>
        </w:r>
        <w:r>
          <w:tab/>
          <w:t>71114.06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3991891"/>
      <w:docPartObj>
        <w:docPartGallery w:val="Page Numbers (Bottom of Page)"/>
        <w:docPartUnique/>
      </w:docPartObj>
    </w:sdtPr>
    <w:sdtEndPr>
      <w:rPr>
        <w:rStyle w:val="PageNumber"/>
      </w:rPr>
    </w:sdtEndPr>
    <w:sdtContent>
      <w:p w:rsidR="00582EF1" w:rsidRPr="00443E77" w:rsidRDefault="00582EF1" w:rsidP="00BC0514">
        <w:pPr>
          <w:pStyle w:val="Footer"/>
          <w:widowControl w:val="0"/>
          <w:tabs>
            <w:tab w:val="clear" w:pos="4320"/>
            <w:tab w:val="clear" w:pos="8640"/>
            <w:tab w:val="center" w:pos="6480"/>
            <w:tab w:val="right" w:pos="12960"/>
          </w:tabs>
          <w:autoSpaceDE w:val="0"/>
          <w:autoSpaceDN w:val="0"/>
          <w:adjustRightInd w:val="0"/>
          <w:jc w:val="both"/>
          <w:rPr>
            <w:rStyle w:val="PageNumber"/>
          </w:rPr>
        </w:pPr>
        <w:r w:rsidRPr="00443E77">
          <w:rPr>
            <w:rStyle w:val="PageNumber"/>
          </w:rPr>
          <w:t xml:space="preserve">Issue Date: </w:t>
        </w:r>
        <w:r>
          <w:rPr>
            <w:rStyle w:val="PageNumber"/>
          </w:rPr>
          <w:t xml:space="preserve"> </w:t>
        </w:r>
        <w:r w:rsidR="004A4ADA">
          <w:rPr>
            <w:rStyle w:val="PageNumber"/>
          </w:rPr>
          <w:t>07/21/16</w:t>
        </w:r>
        <w:r w:rsidRPr="00443E77">
          <w:rPr>
            <w:rStyle w:val="PageNumber"/>
          </w:rPr>
          <w:tab/>
          <w:t>Att2-</w:t>
        </w:r>
        <w:r w:rsidRPr="00443E77">
          <w:rPr>
            <w:rStyle w:val="PageNumber"/>
          </w:rPr>
          <w:fldChar w:fldCharType="begin"/>
        </w:r>
        <w:r w:rsidRPr="00443E77">
          <w:rPr>
            <w:rStyle w:val="PageNumber"/>
          </w:rPr>
          <w:instrText xml:space="preserve"> PAGE   \* MERGEFORMAT </w:instrText>
        </w:r>
        <w:r w:rsidRPr="00443E77">
          <w:rPr>
            <w:rStyle w:val="PageNumber"/>
          </w:rPr>
          <w:fldChar w:fldCharType="separate"/>
        </w:r>
        <w:r w:rsidR="002D34E0">
          <w:rPr>
            <w:rStyle w:val="PageNumber"/>
            <w:noProof/>
          </w:rPr>
          <w:t>1</w:t>
        </w:r>
        <w:r w:rsidRPr="00443E77">
          <w:rPr>
            <w:rStyle w:val="PageNumber"/>
          </w:rPr>
          <w:fldChar w:fldCharType="end"/>
        </w:r>
        <w:r w:rsidRPr="00443E77">
          <w:rPr>
            <w:rStyle w:val="PageNumber"/>
          </w:rPr>
          <w:tab/>
          <w:t xml:space="preserve">71114.06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1242155"/>
      <w:docPartObj>
        <w:docPartGallery w:val="Page Numbers (Bottom of Page)"/>
        <w:docPartUnique/>
      </w:docPartObj>
    </w:sdtPr>
    <w:sdtContent>
      <w:p w:rsidR="009362B3" w:rsidRPr="00443E77" w:rsidRDefault="009362B3" w:rsidP="00BC0514">
        <w:pPr>
          <w:pStyle w:val="Footer"/>
          <w:widowControl w:val="0"/>
          <w:tabs>
            <w:tab w:val="clear" w:pos="4320"/>
            <w:tab w:val="clear" w:pos="8640"/>
            <w:tab w:val="center" w:pos="6480"/>
            <w:tab w:val="right" w:pos="12960"/>
          </w:tabs>
          <w:autoSpaceDE w:val="0"/>
          <w:autoSpaceDN w:val="0"/>
          <w:adjustRightInd w:val="0"/>
          <w:jc w:val="both"/>
          <w:rPr>
            <w:rStyle w:val="PageNumber"/>
          </w:rPr>
        </w:pPr>
        <w:r w:rsidRPr="00443E77">
          <w:rPr>
            <w:rStyle w:val="PageNumber"/>
          </w:rPr>
          <w:t xml:space="preserve">Issue Date: </w:t>
        </w:r>
        <w:r>
          <w:rPr>
            <w:rStyle w:val="PageNumber"/>
          </w:rPr>
          <w:t xml:space="preserve"> 07/21/16</w:t>
        </w:r>
        <w:r w:rsidRPr="00443E77">
          <w:rPr>
            <w:rStyle w:val="PageNumber"/>
          </w:rPr>
          <w:tab/>
          <w:t>Att2-</w:t>
        </w:r>
        <w:r w:rsidRPr="00443E77">
          <w:rPr>
            <w:rStyle w:val="PageNumber"/>
          </w:rPr>
          <w:fldChar w:fldCharType="begin"/>
        </w:r>
        <w:r w:rsidRPr="00443E77">
          <w:rPr>
            <w:rStyle w:val="PageNumber"/>
          </w:rPr>
          <w:instrText xml:space="preserve"> PAGE   \* MERGEFORMAT </w:instrText>
        </w:r>
        <w:r w:rsidRPr="00443E77">
          <w:rPr>
            <w:rStyle w:val="PageNumber"/>
          </w:rPr>
          <w:fldChar w:fldCharType="separate"/>
        </w:r>
        <w:r w:rsidR="002D34E0">
          <w:rPr>
            <w:rStyle w:val="PageNumber"/>
            <w:noProof/>
          </w:rPr>
          <w:t>2</w:t>
        </w:r>
        <w:r w:rsidRPr="00443E77">
          <w:rPr>
            <w:rStyle w:val="PageNumber"/>
          </w:rPr>
          <w:fldChar w:fldCharType="end"/>
        </w:r>
        <w:r w:rsidRPr="00443E77">
          <w:rPr>
            <w:rStyle w:val="PageNumber"/>
          </w:rPr>
          <w:tab/>
          <w:t xml:space="preserve">71114.06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6892259"/>
      <w:docPartObj>
        <w:docPartGallery w:val="Page Numbers (Bottom of Page)"/>
        <w:docPartUnique/>
      </w:docPartObj>
    </w:sdtPr>
    <w:sdtContent>
      <w:p w:rsidR="009362B3" w:rsidRPr="00443E77" w:rsidRDefault="009362B3" w:rsidP="00BC0514">
        <w:pPr>
          <w:pStyle w:val="Footer"/>
          <w:widowControl w:val="0"/>
          <w:tabs>
            <w:tab w:val="clear" w:pos="4320"/>
            <w:tab w:val="clear" w:pos="8640"/>
            <w:tab w:val="center" w:pos="6480"/>
            <w:tab w:val="right" w:pos="12960"/>
          </w:tabs>
          <w:autoSpaceDE w:val="0"/>
          <w:autoSpaceDN w:val="0"/>
          <w:adjustRightInd w:val="0"/>
          <w:jc w:val="both"/>
          <w:rPr>
            <w:rStyle w:val="PageNumber"/>
          </w:rPr>
        </w:pPr>
        <w:r w:rsidRPr="00443E77">
          <w:rPr>
            <w:rStyle w:val="PageNumber"/>
          </w:rPr>
          <w:t xml:space="preserve">Issue Date: </w:t>
        </w:r>
        <w:r>
          <w:rPr>
            <w:rStyle w:val="PageNumber"/>
          </w:rPr>
          <w:t xml:space="preserve"> 07/21/16</w:t>
        </w:r>
        <w:r w:rsidRPr="00443E77">
          <w:rPr>
            <w:rStyle w:val="PageNumber"/>
          </w:rPr>
          <w:tab/>
          <w:t>Att2-</w:t>
        </w:r>
        <w:r w:rsidRPr="00443E77">
          <w:rPr>
            <w:rStyle w:val="PageNumber"/>
          </w:rPr>
          <w:fldChar w:fldCharType="begin"/>
        </w:r>
        <w:r w:rsidRPr="00443E77">
          <w:rPr>
            <w:rStyle w:val="PageNumber"/>
          </w:rPr>
          <w:instrText xml:space="preserve"> PAGE   \* MERGEFORMAT </w:instrText>
        </w:r>
        <w:r w:rsidRPr="00443E77">
          <w:rPr>
            <w:rStyle w:val="PageNumber"/>
          </w:rPr>
          <w:fldChar w:fldCharType="separate"/>
        </w:r>
        <w:r w:rsidR="002D34E0">
          <w:rPr>
            <w:rStyle w:val="PageNumber"/>
            <w:noProof/>
          </w:rPr>
          <w:t>3</w:t>
        </w:r>
        <w:r w:rsidRPr="00443E77">
          <w:rPr>
            <w:rStyle w:val="PageNumber"/>
          </w:rPr>
          <w:fldChar w:fldCharType="end"/>
        </w:r>
        <w:r w:rsidRPr="00443E77">
          <w:rPr>
            <w:rStyle w:val="PageNumber"/>
          </w:rPr>
          <w:tab/>
          <w:t xml:space="preserve">71114.06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8262818"/>
      <w:docPartObj>
        <w:docPartGallery w:val="Page Numbers (Bottom of Page)"/>
        <w:docPartUnique/>
      </w:docPartObj>
    </w:sdtPr>
    <w:sdtContent>
      <w:p w:rsidR="009362B3" w:rsidRPr="00443E77" w:rsidRDefault="009362B3" w:rsidP="00BC0514">
        <w:pPr>
          <w:pStyle w:val="Footer"/>
          <w:widowControl w:val="0"/>
          <w:tabs>
            <w:tab w:val="clear" w:pos="4320"/>
            <w:tab w:val="clear" w:pos="8640"/>
            <w:tab w:val="center" w:pos="6480"/>
            <w:tab w:val="right" w:pos="12960"/>
          </w:tabs>
          <w:autoSpaceDE w:val="0"/>
          <w:autoSpaceDN w:val="0"/>
          <w:adjustRightInd w:val="0"/>
          <w:jc w:val="both"/>
          <w:rPr>
            <w:rStyle w:val="PageNumber"/>
          </w:rPr>
        </w:pPr>
        <w:r w:rsidRPr="00443E77">
          <w:rPr>
            <w:rStyle w:val="PageNumber"/>
          </w:rPr>
          <w:t xml:space="preserve">Issue Date: </w:t>
        </w:r>
        <w:r>
          <w:rPr>
            <w:rStyle w:val="PageNumber"/>
          </w:rPr>
          <w:t xml:space="preserve"> 07/21/16</w:t>
        </w:r>
        <w:r w:rsidRPr="00443E77">
          <w:rPr>
            <w:rStyle w:val="PageNumber"/>
          </w:rPr>
          <w:tab/>
          <w:t>Att2-</w:t>
        </w:r>
        <w:r w:rsidRPr="00443E77">
          <w:rPr>
            <w:rStyle w:val="PageNumber"/>
          </w:rPr>
          <w:fldChar w:fldCharType="begin"/>
        </w:r>
        <w:r w:rsidRPr="00443E77">
          <w:rPr>
            <w:rStyle w:val="PageNumber"/>
          </w:rPr>
          <w:instrText xml:space="preserve"> PAGE   \* MERGEFORMAT </w:instrText>
        </w:r>
        <w:r w:rsidRPr="00443E77">
          <w:rPr>
            <w:rStyle w:val="PageNumber"/>
          </w:rPr>
          <w:fldChar w:fldCharType="separate"/>
        </w:r>
        <w:r w:rsidR="002D34E0">
          <w:rPr>
            <w:rStyle w:val="PageNumber"/>
            <w:noProof/>
          </w:rPr>
          <w:t>4</w:t>
        </w:r>
        <w:r w:rsidRPr="00443E77">
          <w:rPr>
            <w:rStyle w:val="PageNumber"/>
          </w:rPr>
          <w:fldChar w:fldCharType="end"/>
        </w:r>
        <w:r w:rsidRPr="00443E77">
          <w:rPr>
            <w:rStyle w:val="PageNumber"/>
          </w:rPr>
          <w:tab/>
          <w:t xml:space="preserve">71114.06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A4" w:rsidRDefault="00C75CA4">
      <w:r>
        <w:separator/>
      </w:r>
    </w:p>
  </w:footnote>
  <w:footnote w:type="continuationSeparator" w:id="0">
    <w:p w:rsidR="00C75CA4" w:rsidRDefault="00C75CA4">
      <w:r>
        <w:continuationSeparator/>
      </w:r>
    </w:p>
  </w:footnote>
  <w:footnote w:id="1">
    <w:p w:rsidR="00582EF1" w:rsidRPr="002536D3" w:rsidRDefault="00582EF1" w:rsidP="007640A3">
      <w:pPr>
        <w:pStyle w:val="FootnoteText"/>
      </w:pPr>
      <w:r w:rsidRPr="001834A1">
        <w:rPr>
          <w:rStyle w:val="FootnoteReference"/>
          <w:sz w:val="22"/>
          <w:vertAlign w:val="superscript"/>
        </w:rPr>
        <w:footnoteRef/>
      </w:r>
      <w:r>
        <w:t xml:space="preserve"> </w:t>
      </w:r>
      <w:r w:rsidRPr="002536D3">
        <w:rPr>
          <w:sz w:val="18"/>
          <w:szCs w:val="18"/>
        </w:rPr>
        <w:t>The E-plan contains the licensee</w:t>
      </w:r>
      <w:r w:rsidRPr="002536D3">
        <w:rPr>
          <w:rStyle w:val="StyleArial"/>
          <w:sz w:val="18"/>
          <w:szCs w:val="18"/>
        </w:rPr>
        <w:t>’s commitments to NRC regulations.  The implementing procedures are the licensee’</w:t>
      </w:r>
      <w:r w:rsidRPr="002536D3">
        <w:rPr>
          <w:sz w:val="18"/>
          <w:szCs w:val="18"/>
        </w:rPr>
        <w:t xml:space="preserve">s methods of implementing those commitments and may be used to judge effective, timely, and accurate implementation.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1" w:rsidRDefault="00582EF1">
    <w:pPr>
      <w:tabs>
        <w:tab w:val="left" w:pos="245"/>
        <w:tab w:val="left" w:pos="835"/>
        <w:tab w:val="left" w:pos="1440"/>
        <w:tab w:val="left" w:pos="2045"/>
        <w:tab w:val="left" w:pos="2635"/>
        <w:tab w:val="left" w:pos="3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6493CA0"/>
    <w:multiLevelType w:val="hybridMultilevel"/>
    <w:tmpl w:val="F2343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6778"/>
    <w:multiLevelType w:val="hybridMultilevel"/>
    <w:tmpl w:val="436E4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4581"/>
    <w:multiLevelType w:val="hybridMultilevel"/>
    <w:tmpl w:val="4A0040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A71125"/>
    <w:multiLevelType w:val="hybridMultilevel"/>
    <w:tmpl w:val="DE089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1F4"/>
    <w:multiLevelType w:val="hybridMultilevel"/>
    <w:tmpl w:val="1A707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73CB1"/>
    <w:multiLevelType w:val="hybridMultilevel"/>
    <w:tmpl w:val="8C50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2545"/>
    <w:multiLevelType w:val="hybridMultilevel"/>
    <w:tmpl w:val="59904F24"/>
    <w:lvl w:ilvl="0" w:tplc="5FC0A0C6">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1447B"/>
    <w:multiLevelType w:val="hybridMultilevel"/>
    <w:tmpl w:val="B6B6FD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C41A84"/>
    <w:multiLevelType w:val="hybridMultilevel"/>
    <w:tmpl w:val="33FCD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E07FE"/>
    <w:multiLevelType w:val="hybridMultilevel"/>
    <w:tmpl w:val="33FCD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60596"/>
    <w:multiLevelType w:val="hybridMultilevel"/>
    <w:tmpl w:val="7E502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348"/>
    <w:multiLevelType w:val="hybridMultilevel"/>
    <w:tmpl w:val="7270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13128"/>
    <w:multiLevelType w:val="hybridMultilevel"/>
    <w:tmpl w:val="295C3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93410"/>
    <w:multiLevelType w:val="hybridMultilevel"/>
    <w:tmpl w:val="31A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70807"/>
    <w:multiLevelType w:val="multilevel"/>
    <w:tmpl w:val="FBEC209A"/>
    <w:lvl w:ilvl="0">
      <w:start w:val="1"/>
      <w:numFmt w:val="lowerLetter"/>
      <w:lvlText w:val="%1."/>
      <w:lvlJc w:val="left"/>
      <w:pPr>
        <w:tabs>
          <w:tab w:val="num" w:pos="806"/>
        </w:tabs>
        <w:ind w:left="806" w:hanging="532"/>
      </w:pPr>
      <w:rPr>
        <w:rFonts w:ascii="Arial" w:hAnsi="Arial" w:cs="Times New Roman" w:hint="default"/>
        <w:b w:val="0"/>
        <w:i w:val="0"/>
        <w:sz w:val="22"/>
        <w:szCs w:val="22"/>
      </w:rPr>
    </w:lvl>
    <w:lvl w:ilvl="1">
      <w:start w:val="1"/>
      <w:numFmt w:val="decimal"/>
      <w:lvlText w:val="%2."/>
      <w:lvlJc w:val="left"/>
      <w:pPr>
        <w:tabs>
          <w:tab w:val="num" w:pos="1440"/>
        </w:tabs>
        <w:ind w:left="1440" w:hanging="634"/>
      </w:pPr>
      <w:rPr>
        <w:rFonts w:ascii="Arial" w:hAnsi="Arial" w:cs="Times New Roman" w:hint="default"/>
        <w:b w:val="0"/>
        <w:i w:val="0"/>
        <w:sz w:val="24"/>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10080"/>
        </w:tabs>
        <w:ind w:left="10080" w:hanging="4320"/>
      </w:pPr>
      <w:rPr>
        <w:rFonts w:cs="Times New Roman" w:hint="default"/>
      </w:rPr>
    </w:lvl>
  </w:abstractNum>
  <w:abstractNum w:abstractNumId="18" w15:restartNumberingAfterBreak="0">
    <w:nsid w:val="56054EFD"/>
    <w:multiLevelType w:val="hybridMultilevel"/>
    <w:tmpl w:val="2A1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70E4F"/>
    <w:multiLevelType w:val="hybridMultilevel"/>
    <w:tmpl w:val="33FCD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D0A66"/>
    <w:multiLevelType w:val="hybridMultilevel"/>
    <w:tmpl w:val="53C296FA"/>
    <w:lvl w:ilvl="0" w:tplc="C608B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714AE"/>
    <w:multiLevelType w:val="hybridMultilevel"/>
    <w:tmpl w:val="7690E2D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2" w15:restartNumberingAfterBreak="0">
    <w:nsid w:val="6DBC0B16"/>
    <w:multiLevelType w:val="hybridMultilevel"/>
    <w:tmpl w:val="0FEE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6548A"/>
    <w:multiLevelType w:val="hybridMultilevel"/>
    <w:tmpl w:val="0D34E2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2823C56"/>
    <w:multiLevelType w:val="multilevel"/>
    <w:tmpl w:val="EAC643A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8D5405"/>
    <w:multiLevelType w:val="multilevel"/>
    <w:tmpl w:val="296E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3445C"/>
    <w:multiLevelType w:val="hybridMultilevel"/>
    <w:tmpl w:val="33FCD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4473D"/>
    <w:multiLevelType w:val="hybridMultilevel"/>
    <w:tmpl w:val="7CA2EFAC"/>
    <w:lvl w:ilvl="0" w:tplc="E39C68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E208A"/>
    <w:multiLevelType w:val="hybridMultilevel"/>
    <w:tmpl w:val="1F02DE8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12"/>
  </w:num>
  <w:num w:numId="6">
    <w:abstractNumId w:val="15"/>
  </w:num>
  <w:num w:numId="7">
    <w:abstractNumId w:val="3"/>
  </w:num>
  <w:num w:numId="8">
    <w:abstractNumId w:val="11"/>
  </w:num>
  <w:num w:numId="9">
    <w:abstractNumId w:val="4"/>
  </w:num>
  <w:num w:numId="10">
    <w:abstractNumId w:val="14"/>
  </w:num>
  <w:num w:numId="11">
    <w:abstractNumId w:val="21"/>
  </w:num>
  <w:num w:numId="12">
    <w:abstractNumId w:val="25"/>
  </w:num>
  <w:num w:numId="13">
    <w:abstractNumId w:val="24"/>
  </w:num>
  <w:num w:numId="14">
    <w:abstractNumId w:val="9"/>
  </w:num>
  <w:num w:numId="15">
    <w:abstractNumId w:val="13"/>
  </w:num>
  <w:num w:numId="16">
    <w:abstractNumId w:val="19"/>
  </w:num>
  <w:num w:numId="17">
    <w:abstractNumId w:val="26"/>
  </w:num>
  <w:num w:numId="18">
    <w:abstractNumId w:val="6"/>
  </w:num>
  <w:num w:numId="19">
    <w:abstractNumId w:val="7"/>
  </w:num>
  <w:num w:numId="20">
    <w:abstractNumId w:val="23"/>
  </w:num>
  <w:num w:numId="21">
    <w:abstractNumId w:val="5"/>
  </w:num>
  <w:num w:numId="22">
    <w:abstractNumId w:val="18"/>
  </w:num>
  <w:num w:numId="23">
    <w:abstractNumId w:val="8"/>
  </w:num>
  <w:num w:numId="24">
    <w:abstractNumId w:val="22"/>
  </w:num>
  <w:num w:numId="25">
    <w:abstractNumId w:val="17"/>
  </w:num>
  <w:num w:numId="26">
    <w:abstractNumId w:val="16"/>
  </w:num>
  <w:num w:numId="27">
    <w:abstractNumId w:val="20"/>
  </w:num>
  <w:num w:numId="28">
    <w:abstractNumId w:val="27"/>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Schrader, Eric">
    <w15:presenceInfo w15:providerId="AD" w15:userId="S-1-5-21-1922771939-1581663855-1617787245-5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A0"/>
    <w:rsid w:val="0000381D"/>
    <w:rsid w:val="00012EAD"/>
    <w:rsid w:val="000271E2"/>
    <w:rsid w:val="00036C96"/>
    <w:rsid w:val="00064E2C"/>
    <w:rsid w:val="00076AF0"/>
    <w:rsid w:val="0008029B"/>
    <w:rsid w:val="000B701E"/>
    <w:rsid w:val="0011049C"/>
    <w:rsid w:val="001264F2"/>
    <w:rsid w:val="001314F6"/>
    <w:rsid w:val="00145568"/>
    <w:rsid w:val="00163251"/>
    <w:rsid w:val="00164778"/>
    <w:rsid w:val="001958B2"/>
    <w:rsid w:val="001A021F"/>
    <w:rsid w:val="001B76AC"/>
    <w:rsid w:val="001D37EE"/>
    <w:rsid w:val="001E2406"/>
    <w:rsid w:val="001E52DB"/>
    <w:rsid w:val="001E6438"/>
    <w:rsid w:val="001F4499"/>
    <w:rsid w:val="002074EF"/>
    <w:rsid w:val="00240D13"/>
    <w:rsid w:val="00240DCF"/>
    <w:rsid w:val="002536D3"/>
    <w:rsid w:val="0029319D"/>
    <w:rsid w:val="00297338"/>
    <w:rsid w:val="002B2471"/>
    <w:rsid w:val="002B2BBC"/>
    <w:rsid w:val="002C49CA"/>
    <w:rsid w:val="002C762C"/>
    <w:rsid w:val="002D1722"/>
    <w:rsid w:val="002D34E0"/>
    <w:rsid w:val="002D63DA"/>
    <w:rsid w:val="002E5E78"/>
    <w:rsid w:val="002E6C99"/>
    <w:rsid w:val="003016F4"/>
    <w:rsid w:val="0030205B"/>
    <w:rsid w:val="00306736"/>
    <w:rsid w:val="00320DFE"/>
    <w:rsid w:val="00323D5A"/>
    <w:rsid w:val="0032570F"/>
    <w:rsid w:val="00332580"/>
    <w:rsid w:val="00332FFF"/>
    <w:rsid w:val="00371BC7"/>
    <w:rsid w:val="00374C91"/>
    <w:rsid w:val="00375148"/>
    <w:rsid w:val="0038250B"/>
    <w:rsid w:val="0038331F"/>
    <w:rsid w:val="00386EC1"/>
    <w:rsid w:val="00391CDE"/>
    <w:rsid w:val="003A1CA5"/>
    <w:rsid w:val="003B16E2"/>
    <w:rsid w:val="003B1C70"/>
    <w:rsid w:val="003B4A1E"/>
    <w:rsid w:val="003C70F4"/>
    <w:rsid w:val="003E72DC"/>
    <w:rsid w:val="00400797"/>
    <w:rsid w:val="00403ABA"/>
    <w:rsid w:val="00411AA0"/>
    <w:rsid w:val="0041225B"/>
    <w:rsid w:val="00427980"/>
    <w:rsid w:val="00437C51"/>
    <w:rsid w:val="00443E77"/>
    <w:rsid w:val="00445DCF"/>
    <w:rsid w:val="00466757"/>
    <w:rsid w:val="00470B78"/>
    <w:rsid w:val="00477EB3"/>
    <w:rsid w:val="004938A1"/>
    <w:rsid w:val="004A4ADA"/>
    <w:rsid w:val="004B50AB"/>
    <w:rsid w:val="004C7A56"/>
    <w:rsid w:val="00502579"/>
    <w:rsid w:val="005308D3"/>
    <w:rsid w:val="00535B38"/>
    <w:rsid w:val="005466C8"/>
    <w:rsid w:val="00554A15"/>
    <w:rsid w:val="00555F12"/>
    <w:rsid w:val="0055696B"/>
    <w:rsid w:val="00562AD9"/>
    <w:rsid w:val="00567EF7"/>
    <w:rsid w:val="00572AAE"/>
    <w:rsid w:val="0057678D"/>
    <w:rsid w:val="00582EF1"/>
    <w:rsid w:val="00584E80"/>
    <w:rsid w:val="0059098E"/>
    <w:rsid w:val="005A062C"/>
    <w:rsid w:val="005D02DC"/>
    <w:rsid w:val="005D4D6F"/>
    <w:rsid w:val="005F0800"/>
    <w:rsid w:val="005F2714"/>
    <w:rsid w:val="006063BF"/>
    <w:rsid w:val="0061574B"/>
    <w:rsid w:val="00621646"/>
    <w:rsid w:val="00625203"/>
    <w:rsid w:val="00634A21"/>
    <w:rsid w:val="00634C3A"/>
    <w:rsid w:val="00641730"/>
    <w:rsid w:val="00644856"/>
    <w:rsid w:val="0065298D"/>
    <w:rsid w:val="00653145"/>
    <w:rsid w:val="0066247A"/>
    <w:rsid w:val="00685053"/>
    <w:rsid w:val="0068590D"/>
    <w:rsid w:val="00686761"/>
    <w:rsid w:val="006A27AD"/>
    <w:rsid w:val="006B406A"/>
    <w:rsid w:val="006B4FBD"/>
    <w:rsid w:val="006E0B46"/>
    <w:rsid w:val="006F19D3"/>
    <w:rsid w:val="006F1AAE"/>
    <w:rsid w:val="00703910"/>
    <w:rsid w:val="00703D5F"/>
    <w:rsid w:val="007167E9"/>
    <w:rsid w:val="007240F3"/>
    <w:rsid w:val="00726366"/>
    <w:rsid w:val="00727689"/>
    <w:rsid w:val="00727F10"/>
    <w:rsid w:val="00747868"/>
    <w:rsid w:val="007640A3"/>
    <w:rsid w:val="00777BAF"/>
    <w:rsid w:val="00780739"/>
    <w:rsid w:val="00784ABC"/>
    <w:rsid w:val="007E6A88"/>
    <w:rsid w:val="007F0575"/>
    <w:rsid w:val="007F7248"/>
    <w:rsid w:val="008057F5"/>
    <w:rsid w:val="0081429F"/>
    <w:rsid w:val="00825409"/>
    <w:rsid w:val="008319BE"/>
    <w:rsid w:val="00840B60"/>
    <w:rsid w:val="008739F4"/>
    <w:rsid w:val="00874F74"/>
    <w:rsid w:val="008871B6"/>
    <w:rsid w:val="00890E3A"/>
    <w:rsid w:val="00893901"/>
    <w:rsid w:val="00893B1E"/>
    <w:rsid w:val="00894FEF"/>
    <w:rsid w:val="008B25CD"/>
    <w:rsid w:val="008C406C"/>
    <w:rsid w:val="008D647E"/>
    <w:rsid w:val="008D701F"/>
    <w:rsid w:val="008E3BEF"/>
    <w:rsid w:val="008E6C0F"/>
    <w:rsid w:val="00927CE4"/>
    <w:rsid w:val="009362B3"/>
    <w:rsid w:val="0094530A"/>
    <w:rsid w:val="00961206"/>
    <w:rsid w:val="009740AB"/>
    <w:rsid w:val="00981BC5"/>
    <w:rsid w:val="009836DB"/>
    <w:rsid w:val="009840A6"/>
    <w:rsid w:val="009A2122"/>
    <w:rsid w:val="009B1F3B"/>
    <w:rsid w:val="009C2766"/>
    <w:rsid w:val="009E1618"/>
    <w:rsid w:val="009E773C"/>
    <w:rsid w:val="00A0782C"/>
    <w:rsid w:val="00A179A0"/>
    <w:rsid w:val="00A575D4"/>
    <w:rsid w:val="00A6633F"/>
    <w:rsid w:val="00A72D9B"/>
    <w:rsid w:val="00AC1A65"/>
    <w:rsid w:val="00AC2C98"/>
    <w:rsid w:val="00AD102E"/>
    <w:rsid w:val="00AD22B4"/>
    <w:rsid w:val="00AE1DDC"/>
    <w:rsid w:val="00B37ECA"/>
    <w:rsid w:val="00B402B2"/>
    <w:rsid w:val="00B67042"/>
    <w:rsid w:val="00B70494"/>
    <w:rsid w:val="00B74E21"/>
    <w:rsid w:val="00B76BC0"/>
    <w:rsid w:val="00B90299"/>
    <w:rsid w:val="00B93ACA"/>
    <w:rsid w:val="00B94174"/>
    <w:rsid w:val="00BA491D"/>
    <w:rsid w:val="00BA6B2C"/>
    <w:rsid w:val="00BB78E2"/>
    <w:rsid w:val="00BC0514"/>
    <w:rsid w:val="00BD38A9"/>
    <w:rsid w:val="00BF5F2D"/>
    <w:rsid w:val="00BF600C"/>
    <w:rsid w:val="00C0430A"/>
    <w:rsid w:val="00C3021A"/>
    <w:rsid w:val="00C57015"/>
    <w:rsid w:val="00C61199"/>
    <w:rsid w:val="00C61D31"/>
    <w:rsid w:val="00C75CA4"/>
    <w:rsid w:val="00C77F63"/>
    <w:rsid w:val="00C97DD3"/>
    <w:rsid w:val="00CA71D5"/>
    <w:rsid w:val="00CB78DC"/>
    <w:rsid w:val="00CD058D"/>
    <w:rsid w:val="00CD28D1"/>
    <w:rsid w:val="00D03A97"/>
    <w:rsid w:val="00D12BFF"/>
    <w:rsid w:val="00D157D5"/>
    <w:rsid w:val="00D15884"/>
    <w:rsid w:val="00D15D75"/>
    <w:rsid w:val="00D258A9"/>
    <w:rsid w:val="00D337FC"/>
    <w:rsid w:val="00D36DBA"/>
    <w:rsid w:val="00D42C39"/>
    <w:rsid w:val="00D501CC"/>
    <w:rsid w:val="00D7220E"/>
    <w:rsid w:val="00D743F9"/>
    <w:rsid w:val="00D81063"/>
    <w:rsid w:val="00D92960"/>
    <w:rsid w:val="00DA4F7E"/>
    <w:rsid w:val="00DA598D"/>
    <w:rsid w:val="00DC778F"/>
    <w:rsid w:val="00DE4D19"/>
    <w:rsid w:val="00DF0170"/>
    <w:rsid w:val="00DF30FD"/>
    <w:rsid w:val="00E06648"/>
    <w:rsid w:val="00E162D9"/>
    <w:rsid w:val="00E24362"/>
    <w:rsid w:val="00E31D42"/>
    <w:rsid w:val="00E33149"/>
    <w:rsid w:val="00E3676B"/>
    <w:rsid w:val="00E45DE6"/>
    <w:rsid w:val="00E62068"/>
    <w:rsid w:val="00E67C5A"/>
    <w:rsid w:val="00E8030B"/>
    <w:rsid w:val="00E80864"/>
    <w:rsid w:val="00E90F50"/>
    <w:rsid w:val="00E923E1"/>
    <w:rsid w:val="00E97083"/>
    <w:rsid w:val="00EA1D7E"/>
    <w:rsid w:val="00EA6A71"/>
    <w:rsid w:val="00EC0F90"/>
    <w:rsid w:val="00ED0D7C"/>
    <w:rsid w:val="00ED6243"/>
    <w:rsid w:val="00EE3D99"/>
    <w:rsid w:val="00F0380F"/>
    <w:rsid w:val="00F12794"/>
    <w:rsid w:val="00F140FC"/>
    <w:rsid w:val="00F31800"/>
    <w:rsid w:val="00F51768"/>
    <w:rsid w:val="00F63CF9"/>
    <w:rsid w:val="00F64321"/>
    <w:rsid w:val="00F736C8"/>
    <w:rsid w:val="00F73F78"/>
    <w:rsid w:val="00F846CD"/>
    <w:rsid w:val="00F9518C"/>
    <w:rsid w:val="00F95DE7"/>
    <w:rsid w:val="00F96252"/>
    <w:rsid w:val="00FB2881"/>
    <w:rsid w:val="00FB35E9"/>
    <w:rsid w:val="00FC20CF"/>
    <w:rsid w:val="00FD13B5"/>
    <w:rsid w:val="00FE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862C3B-60AE-442F-8DDF-51603EC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8D3"/>
    <w:pPr>
      <w:tabs>
        <w:tab w:val="center" w:pos="4320"/>
        <w:tab w:val="right" w:pos="8640"/>
      </w:tabs>
    </w:pPr>
  </w:style>
  <w:style w:type="paragraph" w:customStyle="1" w:styleId="Level1">
    <w:name w:val="Level 1"/>
    <w:basedOn w:val="Normal"/>
    <w:rsid w:val="00164778"/>
    <w:pPr>
      <w:widowControl w:val="0"/>
    </w:pPr>
  </w:style>
  <w:style w:type="paragraph" w:customStyle="1" w:styleId="Level2">
    <w:name w:val="Level 2"/>
    <w:basedOn w:val="Normal"/>
    <w:rsid w:val="00164778"/>
    <w:pPr>
      <w:widowControl w:val="0"/>
    </w:pPr>
  </w:style>
  <w:style w:type="paragraph" w:customStyle="1" w:styleId="Level3">
    <w:name w:val="Level 3"/>
    <w:basedOn w:val="Normal"/>
    <w:rsid w:val="00164778"/>
    <w:pPr>
      <w:widowControl w:val="0"/>
    </w:pPr>
  </w:style>
  <w:style w:type="paragraph" w:customStyle="1" w:styleId="Level4">
    <w:name w:val="Level 4"/>
    <w:basedOn w:val="Normal"/>
    <w:rsid w:val="00164778"/>
    <w:pPr>
      <w:widowControl w:val="0"/>
    </w:pPr>
  </w:style>
  <w:style w:type="paragraph" w:customStyle="1" w:styleId="Level5">
    <w:name w:val="Level 5"/>
    <w:basedOn w:val="Normal"/>
    <w:rsid w:val="00164778"/>
    <w:pPr>
      <w:widowControl w:val="0"/>
    </w:pPr>
  </w:style>
  <w:style w:type="paragraph" w:customStyle="1" w:styleId="Level6">
    <w:name w:val="Level 6"/>
    <w:basedOn w:val="Normal"/>
    <w:rsid w:val="00164778"/>
    <w:pPr>
      <w:widowControl w:val="0"/>
    </w:pPr>
  </w:style>
  <w:style w:type="paragraph" w:customStyle="1" w:styleId="Level7">
    <w:name w:val="Level 7"/>
    <w:basedOn w:val="Normal"/>
    <w:rsid w:val="00164778"/>
    <w:pPr>
      <w:widowControl w:val="0"/>
    </w:pPr>
  </w:style>
  <w:style w:type="paragraph" w:customStyle="1" w:styleId="Level8">
    <w:name w:val="Level 8"/>
    <w:basedOn w:val="Normal"/>
    <w:rsid w:val="00164778"/>
    <w:pPr>
      <w:widowControl w:val="0"/>
    </w:pPr>
  </w:style>
  <w:style w:type="paragraph" w:customStyle="1" w:styleId="Level9">
    <w:name w:val="Level 9"/>
    <w:basedOn w:val="Normal"/>
    <w:rsid w:val="00164778"/>
    <w:pPr>
      <w:widowControl w:val="0"/>
    </w:pPr>
    <w:rPr>
      <w:b/>
    </w:rPr>
  </w:style>
  <w:style w:type="paragraph" w:styleId="Footer">
    <w:name w:val="footer"/>
    <w:basedOn w:val="Normal"/>
    <w:link w:val="FooterChar"/>
    <w:uiPriority w:val="99"/>
    <w:rsid w:val="005308D3"/>
    <w:pPr>
      <w:tabs>
        <w:tab w:val="center" w:pos="4320"/>
        <w:tab w:val="right" w:pos="8640"/>
      </w:tabs>
    </w:pPr>
  </w:style>
  <w:style w:type="character" w:styleId="PageNumber">
    <w:name w:val="page number"/>
    <w:basedOn w:val="DefaultParagraphFont"/>
    <w:uiPriority w:val="99"/>
    <w:rsid w:val="005308D3"/>
  </w:style>
  <w:style w:type="paragraph" w:styleId="BalloonText">
    <w:name w:val="Balloon Text"/>
    <w:basedOn w:val="Normal"/>
    <w:semiHidden/>
    <w:rsid w:val="00D81063"/>
    <w:rPr>
      <w:rFonts w:ascii="Tahoma" w:hAnsi="Tahoma" w:cs="Tahoma"/>
      <w:sz w:val="16"/>
      <w:szCs w:val="16"/>
    </w:rPr>
  </w:style>
  <w:style w:type="character" w:styleId="CommentReference">
    <w:name w:val="annotation reference"/>
    <w:basedOn w:val="DefaultParagraphFont"/>
    <w:rsid w:val="008D701F"/>
    <w:rPr>
      <w:sz w:val="16"/>
      <w:szCs w:val="16"/>
    </w:rPr>
  </w:style>
  <w:style w:type="paragraph" w:styleId="CommentText">
    <w:name w:val="annotation text"/>
    <w:basedOn w:val="Normal"/>
    <w:link w:val="CommentTextChar"/>
    <w:rsid w:val="008D701F"/>
    <w:rPr>
      <w:sz w:val="20"/>
    </w:rPr>
  </w:style>
  <w:style w:type="character" w:customStyle="1" w:styleId="CommentTextChar">
    <w:name w:val="Comment Text Char"/>
    <w:basedOn w:val="DefaultParagraphFont"/>
    <w:link w:val="CommentText"/>
    <w:rsid w:val="008D701F"/>
  </w:style>
  <w:style w:type="paragraph" w:styleId="CommentSubject">
    <w:name w:val="annotation subject"/>
    <w:basedOn w:val="CommentText"/>
    <w:next w:val="CommentText"/>
    <w:link w:val="CommentSubjectChar"/>
    <w:rsid w:val="008D701F"/>
    <w:rPr>
      <w:b/>
      <w:bCs/>
    </w:rPr>
  </w:style>
  <w:style w:type="character" w:customStyle="1" w:styleId="CommentSubjectChar">
    <w:name w:val="Comment Subject Char"/>
    <w:basedOn w:val="CommentTextChar"/>
    <w:link w:val="CommentSubject"/>
    <w:rsid w:val="008D701F"/>
    <w:rPr>
      <w:b/>
      <w:bCs/>
    </w:rPr>
  </w:style>
  <w:style w:type="character" w:styleId="Hyperlink">
    <w:name w:val="Hyperlink"/>
    <w:basedOn w:val="DefaultParagraphFont"/>
    <w:uiPriority w:val="99"/>
    <w:unhideWhenUsed/>
    <w:rsid w:val="00927CE4"/>
    <w:rPr>
      <w:color w:val="0000FF"/>
      <w:u w:val="single"/>
    </w:rPr>
  </w:style>
  <w:style w:type="character" w:customStyle="1" w:styleId="FooterChar">
    <w:name w:val="Footer Char"/>
    <w:basedOn w:val="DefaultParagraphFont"/>
    <w:link w:val="Footer"/>
    <w:uiPriority w:val="99"/>
    <w:rsid w:val="00145568"/>
    <w:rPr>
      <w:sz w:val="24"/>
    </w:rPr>
  </w:style>
  <w:style w:type="paragraph" w:styleId="ListParagraph">
    <w:name w:val="List Paragraph"/>
    <w:basedOn w:val="Normal"/>
    <w:uiPriority w:val="34"/>
    <w:qFormat/>
    <w:rsid w:val="00145568"/>
    <w:pPr>
      <w:ind w:left="720"/>
      <w:contextualSpacing/>
    </w:pPr>
  </w:style>
  <w:style w:type="character" w:styleId="FootnoteReference">
    <w:name w:val="footnote reference"/>
    <w:rsid w:val="007640A3"/>
  </w:style>
  <w:style w:type="paragraph" w:styleId="FootnoteText">
    <w:name w:val="footnote text"/>
    <w:basedOn w:val="Normal"/>
    <w:link w:val="FootnoteTextChar"/>
    <w:rsid w:val="007640A3"/>
    <w:pPr>
      <w:widowControl w:val="0"/>
      <w:autoSpaceDE w:val="0"/>
      <w:autoSpaceDN w:val="0"/>
      <w:adjustRightInd w:val="0"/>
    </w:pPr>
    <w:rPr>
      <w:sz w:val="20"/>
    </w:rPr>
  </w:style>
  <w:style w:type="character" w:customStyle="1" w:styleId="FootnoteTextChar">
    <w:name w:val="Footnote Text Char"/>
    <w:basedOn w:val="DefaultParagraphFont"/>
    <w:link w:val="FootnoteText"/>
    <w:rsid w:val="007640A3"/>
  </w:style>
  <w:style w:type="character" w:customStyle="1" w:styleId="StyleArial">
    <w:name w:val="Style Arial"/>
    <w:rsid w:val="007640A3"/>
    <w:rPr>
      <w:rFonts w:ascii="Arial" w:hAnsi="Arial" w:cs="Arial"/>
    </w:rPr>
  </w:style>
  <w:style w:type="paragraph" w:customStyle="1" w:styleId="Default">
    <w:name w:val="Default"/>
    <w:rsid w:val="00076A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7338">
      <w:bodyDiv w:val="1"/>
      <w:marLeft w:val="0"/>
      <w:marRight w:val="0"/>
      <w:marTop w:val="0"/>
      <w:marBottom w:val="0"/>
      <w:divBdr>
        <w:top w:val="none" w:sz="0" w:space="0" w:color="auto"/>
        <w:left w:val="none" w:sz="0" w:space="0" w:color="auto"/>
        <w:bottom w:val="none" w:sz="0" w:space="0" w:color="auto"/>
        <w:right w:val="none" w:sz="0" w:space="0" w:color="auto"/>
      </w:divBdr>
      <w:divsChild>
        <w:div w:id="1986812866">
          <w:marLeft w:val="0"/>
          <w:marRight w:val="0"/>
          <w:marTop w:val="0"/>
          <w:marBottom w:val="0"/>
          <w:divBdr>
            <w:top w:val="none" w:sz="0" w:space="0" w:color="auto"/>
            <w:left w:val="none" w:sz="0" w:space="0" w:color="auto"/>
            <w:bottom w:val="none" w:sz="0" w:space="0" w:color="auto"/>
            <w:right w:val="none" w:sz="0" w:space="0" w:color="auto"/>
          </w:divBdr>
          <w:divsChild>
            <w:div w:id="109862098">
              <w:marLeft w:val="0"/>
              <w:marRight w:val="0"/>
              <w:marTop w:val="0"/>
              <w:marBottom w:val="0"/>
              <w:divBdr>
                <w:top w:val="none" w:sz="0" w:space="0" w:color="auto"/>
                <w:left w:val="none" w:sz="0" w:space="0" w:color="auto"/>
                <w:bottom w:val="none" w:sz="0" w:space="0" w:color="auto"/>
                <w:right w:val="none" w:sz="0" w:space="0" w:color="auto"/>
              </w:divBdr>
              <w:divsChild>
                <w:div w:id="570887439">
                  <w:marLeft w:val="0"/>
                  <w:marRight w:val="0"/>
                  <w:marTop w:val="0"/>
                  <w:marBottom w:val="0"/>
                  <w:divBdr>
                    <w:top w:val="none" w:sz="0" w:space="0" w:color="auto"/>
                    <w:left w:val="none" w:sz="0" w:space="0" w:color="auto"/>
                    <w:bottom w:val="none" w:sz="0" w:space="0" w:color="auto"/>
                    <w:right w:val="none" w:sz="0" w:space="0" w:color="auto"/>
                  </w:divBdr>
                  <w:divsChild>
                    <w:div w:id="308480649">
                      <w:marLeft w:val="0"/>
                      <w:marRight w:val="0"/>
                      <w:marTop w:val="0"/>
                      <w:marBottom w:val="0"/>
                      <w:divBdr>
                        <w:top w:val="none" w:sz="0" w:space="0" w:color="auto"/>
                        <w:left w:val="none" w:sz="0" w:space="0" w:color="auto"/>
                        <w:bottom w:val="none" w:sz="0" w:space="0" w:color="auto"/>
                        <w:right w:val="none" w:sz="0" w:space="0" w:color="auto"/>
                      </w:divBdr>
                      <w:divsChild>
                        <w:div w:id="13415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32E2-9D75-4E79-8CF1-D1068763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EPS1</dc:creator>
  <cp:lastModifiedBy>Curran, Bridget</cp:lastModifiedBy>
  <cp:revision>2</cp:revision>
  <cp:lastPrinted>2016-07-19T14:08:00Z</cp:lastPrinted>
  <dcterms:created xsi:type="dcterms:W3CDTF">2016-07-19T14:09:00Z</dcterms:created>
  <dcterms:modified xsi:type="dcterms:W3CDTF">2016-07-19T14:09:00Z</dcterms:modified>
</cp:coreProperties>
</file>